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619BE" w14:textId="1000CE43" w:rsidR="002333C7" w:rsidRDefault="000A193B" w:rsidP="004541B1">
      <w:pPr>
        <w:ind w:left="2410"/>
        <w:rPr>
          <w:b/>
          <w:snapToGrid w:val="0"/>
          <w:sz w:val="36"/>
          <w:lang w:bidi="en-US"/>
        </w:rPr>
      </w:pPr>
      <w:r>
        <w:rPr>
          <w:b/>
          <w:snapToGrid w:val="0"/>
          <w:sz w:val="40"/>
          <w:lang w:bidi="en-US"/>
        </w:rPr>
        <w:t>New</w:t>
      </w:r>
      <w:r w:rsidR="00542683">
        <w:rPr>
          <w:b/>
          <w:snapToGrid w:val="0"/>
          <w:sz w:val="40"/>
          <w:lang w:bidi="en-US"/>
        </w:rPr>
        <w:t xml:space="preserve"> Avinci CX3200 printer</w:t>
      </w:r>
      <w:r>
        <w:rPr>
          <w:b/>
          <w:snapToGrid w:val="0"/>
          <w:sz w:val="40"/>
          <w:lang w:bidi="en-US"/>
        </w:rPr>
        <w:t xml:space="preserve"> from Agfa </w:t>
      </w:r>
      <w:r w:rsidR="0014095B">
        <w:rPr>
          <w:b/>
          <w:snapToGrid w:val="0"/>
          <w:sz w:val="40"/>
          <w:lang w:bidi="en-US"/>
        </w:rPr>
        <w:t>supports</w:t>
      </w:r>
      <w:r>
        <w:rPr>
          <w:b/>
          <w:snapToGrid w:val="0"/>
          <w:sz w:val="40"/>
          <w:lang w:bidi="en-US"/>
        </w:rPr>
        <w:t xml:space="preserve"> printing companies</w:t>
      </w:r>
      <w:r w:rsidR="00C21C4B">
        <w:rPr>
          <w:b/>
          <w:snapToGrid w:val="0"/>
          <w:sz w:val="40"/>
          <w:lang w:bidi="en-US"/>
        </w:rPr>
        <w:t>’ expansion in</w:t>
      </w:r>
      <w:r w:rsidR="00DB6397">
        <w:rPr>
          <w:b/>
          <w:snapToGrid w:val="0"/>
          <w:sz w:val="40"/>
          <w:lang w:bidi="en-US"/>
        </w:rPr>
        <w:t>to</w:t>
      </w:r>
      <w:r>
        <w:rPr>
          <w:b/>
          <w:snapToGrid w:val="0"/>
          <w:sz w:val="40"/>
          <w:lang w:bidi="en-US"/>
        </w:rPr>
        <w:t xml:space="preserve"> </w:t>
      </w:r>
      <w:r w:rsidR="005D343D">
        <w:rPr>
          <w:b/>
          <w:snapToGrid w:val="0"/>
          <w:sz w:val="40"/>
          <w:lang w:bidi="en-US"/>
        </w:rPr>
        <w:t>soft signage</w:t>
      </w:r>
      <w:bookmarkStart w:id="0" w:name="_GoBack"/>
      <w:bookmarkEnd w:id="0"/>
    </w:p>
    <w:p w14:paraId="21868563" w14:textId="2297ED0A" w:rsidR="00A22114" w:rsidRPr="000A193B" w:rsidRDefault="00815D8D" w:rsidP="000A193B">
      <w:pPr>
        <w:ind w:left="2410"/>
        <w:jc w:val="both"/>
        <w:rPr>
          <w:i/>
        </w:rPr>
      </w:pPr>
      <w:r w:rsidRPr="000A193B">
        <w:rPr>
          <w:i/>
        </w:rPr>
        <w:t xml:space="preserve">The </w:t>
      </w:r>
      <w:r w:rsidR="00CA3DBB" w:rsidRPr="000A193B">
        <w:rPr>
          <w:i/>
        </w:rPr>
        <w:t xml:space="preserve">new </w:t>
      </w:r>
      <w:r w:rsidRPr="000A193B">
        <w:rPr>
          <w:i/>
        </w:rPr>
        <w:t>Avinci CX3200 is a d</w:t>
      </w:r>
      <w:r w:rsidR="00CA3DBB" w:rsidRPr="000A193B">
        <w:rPr>
          <w:i/>
        </w:rPr>
        <w:t>ye-</w:t>
      </w:r>
      <w:r w:rsidR="00542683" w:rsidRPr="000A193B">
        <w:rPr>
          <w:i/>
        </w:rPr>
        <w:t xml:space="preserve">sublimation </w:t>
      </w:r>
      <w:r w:rsidR="0015668C" w:rsidRPr="000A193B">
        <w:rPr>
          <w:i/>
        </w:rPr>
        <w:t xml:space="preserve">roll-to-roll </w:t>
      </w:r>
      <w:r w:rsidR="00542683" w:rsidRPr="000A193B">
        <w:rPr>
          <w:i/>
        </w:rPr>
        <w:t xml:space="preserve">printer </w:t>
      </w:r>
      <w:r w:rsidR="00CA3DBB" w:rsidRPr="000A193B">
        <w:rPr>
          <w:i/>
        </w:rPr>
        <w:t xml:space="preserve">that can print </w:t>
      </w:r>
      <w:r w:rsidR="00383114" w:rsidRPr="000A193B">
        <w:rPr>
          <w:i/>
        </w:rPr>
        <w:t>either</w:t>
      </w:r>
      <w:r w:rsidR="00CA3DBB" w:rsidRPr="000A193B">
        <w:rPr>
          <w:i/>
        </w:rPr>
        <w:t xml:space="preserve"> directly to </w:t>
      </w:r>
      <w:r w:rsidR="005D343D">
        <w:rPr>
          <w:i/>
        </w:rPr>
        <w:t>textile</w:t>
      </w:r>
      <w:r w:rsidR="001B35E4" w:rsidRPr="000A193B">
        <w:rPr>
          <w:i/>
        </w:rPr>
        <w:t xml:space="preserve"> or on transfer paper. </w:t>
      </w:r>
      <w:r w:rsidR="00CA3DBB" w:rsidRPr="000A193B">
        <w:rPr>
          <w:i/>
        </w:rPr>
        <w:t xml:space="preserve">It </w:t>
      </w:r>
      <w:r w:rsidR="00DB6397">
        <w:rPr>
          <w:i/>
        </w:rPr>
        <w:t>delivers</w:t>
      </w:r>
      <w:r w:rsidR="00CA3DBB" w:rsidRPr="000A193B">
        <w:rPr>
          <w:i/>
        </w:rPr>
        <w:t xml:space="preserve"> </w:t>
      </w:r>
      <w:r w:rsidR="000A193B">
        <w:rPr>
          <w:i/>
        </w:rPr>
        <w:t xml:space="preserve">high productivity and </w:t>
      </w:r>
      <w:r w:rsidR="00CA3DBB" w:rsidRPr="000A193B">
        <w:rPr>
          <w:i/>
        </w:rPr>
        <w:t xml:space="preserve">a </w:t>
      </w:r>
      <w:r w:rsidRPr="000A193B">
        <w:rPr>
          <w:i/>
        </w:rPr>
        <w:t>consistently</w:t>
      </w:r>
      <w:r w:rsidR="00542683" w:rsidRPr="000A193B">
        <w:rPr>
          <w:i/>
        </w:rPr>
        <w:t xml:space="preserve"> vibrant print quality on </w:t>
      </w:r>
      <w:r w:rsidR="000A193B" w:rsidRPr="000A193B">
        <w:rPr>
          <w:i/>
        </w:rPr>
        <w:t xml:space="preserve">a wide range of </w:t>
      </w:r>
      <w:r w:rsidR="00542683" w:rsidRPr="000A193B">
        <w:rPr>
          <w:i/>
        </w:rPr>
        <w:t>polyester-based fabrics</w:t>
      </w:r>
      <w:r w:rsidR="00CA3DBB" w:rsidRPr="000A193B">
        <w:rPr>
          <w:i/>
        </w:rPr>
        <w:t>.</w:t>
      </w:r>
    </w:p>
    <w:p w14:paraId="40B7E801" w14:textId="54C40F5C" w:rsidR="00C76B47" w:rsidRPr="002276D6" w:rsidRDefault="00C76B47" w:rsidP="004541B1">
      <w:pPr>
        <w:ind w:left="2410"/>
        <w:rPr>
          <w:b/>
          <w:szCs w:val="22"/>
        </w:rPr>
      </w:pPr>
      <w:r w:rsidRPr="002276D6">
        <w:rPr>
          <w:b/>
          <w:szCs w:val="22"/>
        </w:rPr>
        <w:t xml:space="preserve">Mortsel, Belgium – </w:t>
      </w:r>
      <w:r w:rsidR="008D3452">
        <w:rPr>
          <w:b/>
          <w:szCs w:val="22"/>
        </w:rPr>
        <w:t xml:space="preserve">10 </w:t>
      </w:r>
      <w:r w:rsidR="005D343D">
        <w:rPr>
          <w:b/>
          <w:szCs w:val="22"/>
        </w:rPr>
        <w:t>June</w:t>
      </w:r>
      <w:r w:rsidR="0045636B" w:rsidRPr="000A193B">
        <w:rPr>
          <w:b/>
          <w:color w:val="auto"/>
          <w:szCs w:val="22"/>
        </w:rPr>
        <w:t xml:space="preserve"> 2021</w:t>
      </w:r>
    </w:p>
    <w:p w14:paraId="6A4C3B50" w14:textId="660A12F4" w:rsidR="0023288B" w:rsidRDefault="00542683" w:rsidP="005D343D">
      <w:pPr>
        <w:spacing w:line="340" w:lineRule="exact"/>
        <w:ind w:left="2410"/>
        <w:jc w:val="both"/>
      </w:pPr>
      <w:r w:rsidRPr="00E52B2D">
        <w:t xml:space="preserve">The Avinci </w:t>
      </w:r>
      <w:r>
        <w:t xml:space="preserve">CX3200 </w:t>
      </w:r>
      <w:r w:rsidRPr="00E52B2D">
        <w:t xml:space="preserve">engine </w:t>
      </w:r>
      <w:r>
        <w:t>enables</w:t>
      </w:r>
      <w:r w:rsidRPr="00E52B2D">
        <w:t xml:space="preserve"> </w:t>
      </w:r>
      <w:r>
        <w:t>sign printing companies</w:t>
      </w:r>
      <w:r w:rsidRPr="00E52B2D">
        <w:t xml:space="preserve"> to create </w:t>
      </w:r>
      <w:r w:rsidR="0015668C">
        <w:t>textile</w:t>
      </w:r>
      <w:r w:rsidRPr="00E52B2D">
        <w:t xml:space="preserve"> </w:t>
      </w:r>
      <w:r>
        <w:t>prints</w:t>
      </w:r>
      <w:r w:rsidRPr="00E52B2D">
        <w:t xml:space="preserve"> of up to 3.2 m wide</w:t>
      </w:r>
      <w:r w:rsidR="00C718F5">
        <w:t xml:space="preserve"> at a production speed of up to </w:t>
      </w:r>
      <w:r w:rsidR="00231277">
        <w:t>270</w:t>
      </w:r>
      <w:r w:rsidR="000A193B">
        <w:t> </w:t>
      </w:r>
      <w:r>
        <w:t>m²/h</w:t>
      </w:r>
      <w:r w:rsidRPr="00E52B2D">
        <w:t xml:space="preserve">. </w:t>
      </w:r>
      <w:r>
        <w:t>T</w:t>
      </w:r>
      <w:r w:rsidR="00815D8D">
        <w:t xml:space="preserve">he </w:t>
      </w:r>
      <w:r w:rsidR="001B35E4">
        <w:t>engine</w:t>
      </w:r>
      <w:r w:rsidR="00815D8D">
        <w:t xml:space="preserve"> </w:t>
      </w:r>
      <w:r w:rsidR="0078081A">
        <w:t xml:space="preserve">uses eco-friendly, odorless water-based dye </w:t>
      </w:r>
      <w:r w:rsidR="00286824">
        <w:t xml:space="preserve">sublimation </w:t>
      </w:r>
      <w:r w:rsidR="0078081A">
        <w:t xml:space="preserve">inks </w:t>
      </w:r>
      <w:r w:rsidR="00745523">
        <w:t>to</w:t>
      </w:r>
      <w:r w:rsidR="0023288B">
        <w:t xml:space="preserve"> print </w:t>
      </w:r>
      <w:r w:rsidR="00745523">
        <w:t>either</w:t>
      </w:r>
      <w:r w:rsidR="0023288B">
        <w:t xml:space="preserve"> directly to fabric </w:t>
      </w:r>
      <w:r w:rsidR="00745523">
        <w:t>or</w:t>
      </w:r>
      <w:r w:rsidR="0023288B">
        <w:t xml:space="preserve"> to transfer paper. </w:t>
      </w:r>
    </w:p>
    <w:p w14:paraId="098C5ACF" w14:textId="74CC210A" w:rsidR="0023288B" w:rsidRPr="00A92AEE" w:rsidRDefault="0023288B" w:rsidP="005D343D">
      <w:pPr>
        <w:spacing w:line="340" w:lineRule="exact"/>
        <w:ind w:left="2410"/>
        <w:jc w:val="both"/>
      </w:pPr>
      <w:r w:rsidRPr="00A92AEE">
        <w:t>Being able to print directly to fabric is easy and ideal</w:t>
      </w:r>
      <w:r w:rsidR="00745523">
        <w:t>ly suited</w:t>
      </w:r>
      <w:r w:rsidRPr="00A92AEE">
        <w:t xml:space="preserve"> for fast handling </w:t>
      </w:r>
      <w:r w:rsidR="00A92AEE" w:rsidRPr="00A92AEE">
        <w:t xml:space="preserve">of </w:t>
      </w:r>
      <w:r w:rsidR="00745523">
        <w:t>soft signage applications such as</w:t>
      </w:r>
      <w:r w:rsidR="007170D4">
        <w:t xml:space="preserve"> banner</w:t>
      </w:r>
      <w:r w:rsidR="00443F6F">
        <w:t xml:space="preserve"> displays,</w:t>
      </w:r>
      <w:r w:rsidR="00A92AEE" w:rsidRPr="00A92AEE">
        <w:t xml:space="preserve"> wall graphics and point-of-sales or trade show displays, as well as </w:t>
      </w:r>
      <w:r w:rsidR="00745523">
        <w:t xml:space="preserve">for </w:t>
      </w:r>
      <w:r w:rsidRPr="00A92AEE">
        <w:t xml:space="preserve">special applications </w:t>
      </w:r>
      <w:r w:rsidR="00A92AEE" w:rsidRPr="00A92AEE">
        <w:t>requiring print-through, such as flags.</w:t>
      </w:r>
      <w:r w:rsidR="00A92AEE">
        <w:t xml:space="preserve"> </w:t>
      </w:r>
      <w:r w:rsidR="00745523">
        <w:t>Tr</w:t>
      </w:r>
      <w:r w:rsidRPr="00A92AEE">
        <w:t>ansfer paper</w:t>
      </w:r>
      <w:r w:rsidR="005D343D">
        <w:t>, in turn,</w:t>
      </w:r>
      <w:r w:rsidRPr="00A92AEE">
        <w:t xml:space="preserve"> </w:t>
      </w:r>
      <w:r w:rsidR="00745523">
        <w:t xml:space="preserve">allows for super sharp prints, eliminates any set-off, and </w:t>
      </w:r>
      <w:r w:rsidR="00301E5E">
        <w:t>limits media waste to a minimum</w:t>
      </w:r>
      <w:r w:rsidRPr="00A92AEE">
        <w:t xml:space="preserve">. In addition, it </w:t>
      </w:r>
      <w:r w:rsidR="00A92AEE" w:rsidRPr="00A92AEE">
        <w:t>extends the application scope to</w:t>
      </w:r>
      <w:r w:rsidRPr="00A92AEE">
        <w:t xml:space="preserve"> sportswear</w:t>
      </w:r>
      <w:r w:rsidR="00A92AEE" w:rsidRPr="00A92AEE">
        <w:t xml:space="preserve"> and </w:t>
      </w:r>
      <w:r w:rsidRPr="00A92AEE">
        <w:t xml:space="preserve">fashion </w:t>
      </w:r>
      <w:r w:rsidR="00A92AEE" w:rsidRPr="00A92AEE">
        <w:t>garments, as well as</w:t>
      </w:r>
      <w:r w:rsidRPr="00A92AEE">
        <w:t xml:space="preserve"> home décor prints</w:t>
      </w:r>
      <w:r w:rsidR="00A92AEE" w:rsidRPr="00A92AEE">
        <w:t xml:space="preserve"> on n</w:t>
      </w:r>
      <w:r w:rsidRPr="00A92AEE">
        <w:t>on-coated polyester fabrics.</w:t>
      </w:r>
    </w:p>
    <w:p w14:paraId="68847C81" w14:textId="5630D184" w:rsidR="006337C0" w:rsidRDefault="000A193B" w:rsidP="005D343D">
      <w:pPr>
        <w:spacing w:line="340" w:lineRule="exact"/>
        <w:ind w:left="2410"/>
        <w:jc w:val="both"/>
      </w:pPr>
      <w:r w:rsidRPr="000A193B">
        <w:t xml:space="preserve">The </w:t>
      </w:r>
      <w:r w:rsidR="00301E5E">
        <w:t>Avinci CX3200</w:t>
      </w:r>
      <w:r w:rsidR="00A6211D">
        <w:t xml:space="preserve"> guarantees</w:t>
      </w:r>
      <w:r w:rsidR="00542683">
        <w:t xml:space="preserve"> a </w:t>
      </w:r>
      <w:r w:rsidR="00815D8D">
        <w:t xml:space="preserve">wide and </w:t>
      </w:r>
      <w:r w:rsidR="00542683">
        <w:t>vibrant color gamut, outstanding tonal rendering and fine detail reproduction.</w:t>
      </w:r>
      <w:r w:rsidR="006337C0">
        <w:t xml:space="preserve"> </w:t>
      </w:r>
      <w:r w:rsidR="009B4F24">
        <w:t xml:space="preserve">The dedicated dye-sub inks stand out through their flexibility, and outdoor resistance. They deliver a stable jetting performance and the same </w:t>
      </w:r>
      <w:r w:rsidR="00DF5041">
        <w:t>first-rate quality</w:t>
      </w:r>
      <w:r w:rsidR="009B4F24">
        <w:t xml:space="preserve"> batch after batch. </w:t>
      </w:r>
      <w:r>
        <w:t>A</w:t>
      </w:r>
      <w:r w:rsidR="002320F1">
        <w:t>n offline</w:t>
      </w:r>
      <w:r>
        <w:t xml:space="preserve"> calendering unit </w:t>
      </w:r>
      <w:r w:rsidR="00FC2D4F">
        <w:t xml:space="preserve">effectively fixes the </w:t>
      </w:r>
      <w:r>
        <w:t>colors</w:t>
      </w:r>
      <w:r w:rsidR="009B4F24">
        <w:t xml:space="preserve"> after printing</w:t>
      </w:r>
      <w:r w:rsidR="00FC2D4F">
        <w:t>.</w:t>
      </w:r>
    </w:p>
    <w:p w14:paraId="3DA961BE" w14:textId="3EF0179E" w:rsidR="00735D18" w:rsidRDefault="00735D18" w:rsidP="005D343D">
      <w:pPr>
        <w:spacing w:line="340" w:lineRule="exact"/>
        <w:ind w:left="2410"/>
        <w:jc w:val="both"/>
        <w:rPr>
          <w:i/>
          <w:color w:val="auto"/>
        </w:rPr>
      </w:pPr>
      <w:r w:rsidRPr="005D343D">
        <w:rPr>
          <w:color w:val="auto"/>
        </w:rPr>
        <w:t>Philip Van der Auwera, Wide-Format Marketing Manager at Agfa, states:</w:t>
      </w:r>
      <w:r w:rsidRPr="0016047B">
        <w:rPr>
          <w:i/>
          <w:color w:val="auto"/>
        </w:rPr>
        <w:t xml:space="preserve"> “The market demand for soft signage keeps growing</w:t>
      </w:r>
      <w:r>
        <w:rPr>
          <w:i/>
          <w:color w:val="auto"/>
        </w:rPr>
        <w:t>, as it is</w:t>
      </w:r>
      <w:r w:rsidRPr="0016047B">
        <w:rPr>
          <w:i/>
          <w:color w:val="auto"/>
        </w:rPr>
        <w:t xml:space="preserve"> lightweight, resistant to wrinkles and folding, and easy to transport and reuse. The Avinci CX3200 will meet the needs of existing textile printing companies, </w:t>
      </w:r>
      <w:r>
        <w:rPr>
          <w:i/>
          <w:color w:val="auto"/>
        </w:rPr>
        <w:t>as well as</w:t>
      </w:r>
      <w:r w:rsidRPr="0016047B">
        <w:rPr>
          <w:i/>
          <w:color w:val="auto"/>
        </w:rPr>
        <w:t xml:space="preserve"> enable sign &amp; display printers to </w:t>
      </w:r>
      <w:r>
        <w:rPr>
          <w:i/>
          <w:color w:val="auto"/>
        </w:rPr>
        <w:lastRenderedPageBreak/>
        <w:t xml:space="preserve">diverge into textile printing and </w:t>
      </w:r>
      <w:r w:rsidR="00231F3F">
        <w:rPr>
          <w:i/>
          <w:color w:val="auto"/>
        </w:rPr>
        <w:t>bring</w:t>
      </w:r>
      <w:r>
        <w:rPr>
          <w:i/>
          <w:color w:val="auto"/>
        </w:rPr>
        <w:t xml:space="preserve"> in new business</w:t>
      </w:r>
      <w:r w:rsidRPr="0016047B">
        <w:rPr>
          <w:i/>
          <w:color w:val="auto"/>
        </w:rPr>
        <w:t>.</w:t>
      </w:r>
      <w:r>
        <w:rPr>
          <w:i/>
          <w:color w:val="auto"/>
        </w:rPr>
        <w:t xml:space="preserve"> We designed it to be fit for high productivity and maximum uptime. It is extremely </w:t>
      </w:r>
      <w:r w:rsidR="00443F6F">
        <w:rPr>
          <w:i/>
          <w:color w:val="auto"/>
        </w:rPr>
        <w:t>robust</w:t>
      </w:r>
      <w:r>
        <w:rPr>
          <w:i/>
          <w:color w:val="auto"/>
        </w:rPr>
        <w:t xml:space="preserve"> and reliable, as well as easy to operate.</w:t>
      </w:r>
      <w:r w:rsidRPr="0016047B">
        <w:rPr>
          <w:i/>
          <w:color w:val="auto"/>
        </w:rPr>
        <w:t>”</w:t>
      </w:r>
    </w:p>
    <w:p w14:paraId="261779B0" w14:textId="4790F766" w:rsidR="00A6211D" w:rsidRPr="00C718F5" w:rsidRDefault="000A193B" w:rsidP="00C718F5">
      <w:pPr>
        <w:spacing w:after="0"/>
        <w:ind w:left="2410"/>
        <w:jc w:val="both"/>
        <w:rPr>
          <w:b/>
          <w:color w:val="auto"/>
        </w:rPr>
      </w:pPr>
      <w:r w:rsidRPr="00C718F5">
        <w:rPr>
          <w:b/>
          <w:color w:val="auto"/>
        </w:rPr>
        <w:t>Reliability and convenience guarantee h</w:t>
      </w:r>
      <w:r w:rsidR="00C412C4" w:rsidRPr="00C718F5">
        <w:rPr>
          <w:b/>
          <w:color w:val="auto"/>
        </w:rPr>
        <w:t>igh productivity</w:t>
      </w:r>
    </w:p>
    <w:p w14:paraId="6DA4093C" w14:textId="1136765E" w:rsidR="00A6211D" w:rsidRDefault="00A6211D" w:rsidP="005D343D">
      <w:pPr>
        <w:spacing w:line="340" w:lineRule="exact"/>
        <w:ind w:left="2410"/>
        <w:jc w:val="both"/>
      </w:pPr>
      <w:r>
        <w:t>The new Avinci C</w:t>
      </w:r>
      <w:r w:rsidR="004E1E65">
        <w:t>X</w:t>
      </w:r>
      <w:r>
        <w:t>3200 is a solidly built</w:t>
      </w:r>
      <w:r w:rsidR="008F5F66">
        <w:t xml:space="preserve">, </w:t>
      </w:r>
      <w:r>
        <w:t xml:space="preserve">reliable engine </w:t>
      </w:r>
      <w:r w:rsidR="00DD3AD5">
        <w:t>that can handle any job from a single print to sizeable run</w:t>
      </w:r>
      <w:r w:rsidR="008F5F66">
        <w:t>s</w:t>
      </w:r>
      <w:r w:rsidR="00DD3AD5">
        <w:t xml:space="preserve"> in a 24/7 setup. It</w:t>
      </w:r>
      <w:r>
        <w:t xml:space="preserve"> is equipped with Kyocera </w:t>
      </w:r>
      <w:r w:rsidR="00095496">
        <w:t xml:space="preserve">water-based </w:t>
      </w:r>
      <w:r>
        <w:t>print heads that will cover the printer’s entire life cycle.</w:t>
      </w:r>
      <w:r w:rsidR="00735D18">
        <w:t xml:space="preserve"> </w:t>
      </w:r>
      <w:r w:rsidRPr="006337C0">
        <w:t xml:space="preserve">The strong pre-heater limits drying time and reduces set-off, while </w:t>
      </w:r>
      <w:r w:rsidR="00EE7FCB">
        <w:t xml:space="preserve">the </w:t>
      </w:r>
      <w:r w:rsidR="00301E5E">
        <w:t>vacuum</w:t>
      </w:r>
      <w:r w:rsidRPr="006337C0">
        <w:t xml:space="preserve"> make sure that thin transfer papers </w:t>
      </w:r>
      <w:r w:rsidR="00A92AEE">
        <w:t>are</w:t>
      </w:r>
      <w:r w:rsidR="00A8446D">
        <w:t xml:space="preserve"> kept</w:t>
      </w:r>
      <w:r w:rsidR="00A92AEE">
        <w:t xml:space="preserve"> perfectly</w:t>
      </w:r>
      <w:r w:rsidR="00A8446D">
        <w:t xml:space="preserve"> </w:t>
      </w:r>
      <w:r w:rsidRPr="006337C0">
        <w:t>wrinkle-free.</w:t>
      </w:r>
    </w:p>
    <w:p w14:paraId="49033AC2" w14:textId="77777777" w:rsidR="00815D8D" w:rsidRPr="006337C0" w:rsidRDefault="00815D8D" w:rsidP="00053B00">
      <w:pPr>
        <w:spacing w:line="340" w:lineRule="exact"/>
        <w:ind w:left="2410"/>
        <w:jc w:val="both"/>
      </w:pPr>
      <w:r w:rsidRPr="006337C0">
        <w:t xml:space="preserve">Changeover between jobs </w:t>
      </w:r>
      <w:r w:rsidR="00220BF9" w:rsidRPr="006337C0">
        <w:t>is fast</w:t>
      </w:r>
      <w:r w:rsidR="00836D9E">
        <w:t xml:space="preserve"> and easy</w:t>
      </w:r>
      <w:r w:rsidR="00220BF9" w:rsidRPr="006337C0">
        <w:t xml:space="preserve">. Loading a new roll </w:t>
      </w:r>
      <w:r w:rsidRPr="006337C0">
        <w:t xml:space="preserve">can be done in less than seven minutes by a single operator, thanks to the </w:t>
      </w:r>
      <w:r w:rsidR="00EE7FCB">
        <w:t xml:space="preserve">automatic media transport with </w:t>
      </w:r>
      <w:r w:rsidR="00220BF9" w:rsidRPr="006337C0">
        <w:t>pinch rollers</w:t>
      </w:r>
      <w:r w:rsidR="000A193B">
        <w:t>.</w:t>
      </w:r>
    </w:p>
    <w:p w14:paraId="1BF1F6FA" w14:textId="77777777" w:rsidR="00542683" w:rsidRPr="00F21B5E" w:rsidRDefault="00D63355" w:rsidP="00053B00">
      <w:pPr>
        <w:spacing w:after="0"/>
        <w:ind w:left="2410"/>
        <w:jc w:val="both"/>
        <w:rPr>
          <w:b/>
          <w:color w:val="auto"/>
        </w:rPr>
      </w:pPr>
      <w:r>
        <w:rPr>
          <w:b/>
          <w:color w:val="auto"/>
        </w:rPr>
        <w:t>Asanti warrants color consistency and low ink consumption</w:t>
      </w:r>
    </w:p>
    <w:p w14:paraId="2C9C87C6" w14:textId="77777777" w:rsidR="000A193B" w:rsidRDefault="00D63355" w:rsidP="005D343D">
      <w:pPr>
        <w:spacing w:line="340" w:lineRule="exact"/>
        <w:ind w:left="2410"/>
        <w:jc w:val="both"/>
      </w:pPr>
      <w:r>
        <w:t xml:space="preserve">The </w:t>
      </w:r>
      <w:r w:rsidR="00815D8D">
        <w:t>Avinci C</w:t>
      </w:r>
      <w:r w:rsidR="00542683" w:rsidRPr="00D5031E">
        <w:t xml:space="preserve">X3200 </w:t>
      </w:r>
      <w:r w:rsidR="0078081A">
        <w:t xml:space="preserve">is </w:t>
      </w:r>
      <w:r w:rsidR="00C21C4B">
        <w:t>driven</w:t>
      </w:r>
      <w:r w:rsidR="0078081A">
        <w:t xml:space="preserve"> by</w:t>
      </w:r>
      <w:r w:rsidR="00542683" w:rsidRPr="00D5031E">
        <w:t xml:space="preserve"> Agfa</w:t>
      </w:r>
      <w:r w:rsidR="00815D8D">
        <w:t>’s</w:t>
      </w:r>
      <w:r w:rsidR="008F5F66">
        <w:t xml:space="preserve"> intuitive </w:t>
      </w:r>
      <w:r w:rsidR="00542683">
        <w:t>Asanti</w:t>
      </w:r>
      <w:r w:rsidR="00815D8D">
        <w:t xml:space="preserve"> workflow software</w:t>
      </w:r>
      <w:r w:rsidR="00542683">
        <w:t xml:space="preserve">, which </w:t>
      </w:r>
      <w:r>
        <w:t>streamlines</w:t>
      </w:r>
      <w:r w:rsidR="00542683" w:rsidRPr="00D5031E">
        <w:t xml:space="preserve"> all preparation, production and finishing steps of </w:t>
      </w:r>
      <w:r>
        <w:t>the printing process</w:t>
      </w:r>
      <w:r w:rsidR="00C21C4B">
        <w:t>. I</w:t>
      </w:r>
      <w:r w:rsidR="00301E5E">
        <w:t xml:space="preserve">ts smart algorithms </w:t>
      </w:r>
      <w:r>
        <w:t xml:space="preserve">guarantee </w:t>
      </w:r>
      <w:r w:rsidR="00EE7FCB">
        <w:t xml:space="preserve">high </w:t>
      </w:r>
      <w:r>
        <w:t>print quality and color consistency</w:t>
      </w:r>
      <w:r w:rsidR="00C21C4B">
        <w:t>, as well as low ink consumption.</w:t>
      </w:r>
      <w:r w:rsidR="008F5F66">
        <w:t xml:space="preserve"> </w:t>
      </w:r>
    </w:p>
    <w:p w14:paraId="0C117E31" w14:textId="060A64EC" w:rsidR="00542683" w:rsidRDefault="00C21C4B" w:rsidP="005D343D">
      <w:pPr>
        <w:spacing w:line="340" w:lineRule="exact"/>
        <w:ind w:left="2410"/>
        <w:jc w:val="both"/>
      </w:pPr>
      <w:r>
        <w:t xml:space="preserve">In addition, </w:t>
      </w:r>
      <w:r w:rsidR="00D63355">
        <w:t>A</w:t>
      </w:r>
      <w:r w:rsidR="0078081A">
        <w:t xml:space="preserve">santi </w:t>
      </w:r>
      <w:r w:rsidR="008F5F66">
        <w:t xml:space="preserve">features a number of options that </w:t>
      </w:r>
      <w:r w:rsidR="00FD7FFB">
        <w:t xml:space="preserve">facilitate </w:t>
      </w:r>
      <w:r w:rsidR="008F5F66">
        <w:t xml:space="preserve">soft signage </w:t>
      </w:r>
      <w:r w:rsidR="00FD7FFB">
        <w:t>production</w:t>
      </w:r>
      <w:r w:rsidR="008F5F66">
        <w:t xml:space="preserve">, such as </w:t>
      </w:r>
      <w:r w:rsidR="00D63355">
        <w:t xml:space="preserve">the automated positioning of </w:t>
      </w:r>
      <w:r w:rsidR="00E74580">
        <w:t xml:space="preserve">cutting marks and </w:t>
      </w:r>
      <w:r w:rsidR="00D63355">
        <w:t xml:space="preserve">grommets, and </w:t>
      </w:r>
      <w:r w:rsidR="0078081A">
        <w:t xml:space="preserve">the </w:t>
      </w:r>
      <w:r w:rsidR="00E74580">
        <w:t xml:space="preserve">easy </w:t>
      </w:r>
      <w:r w:rsidR="0078081A">
        <w:t>design</w:t>
      </w:r>
      <w:r w:rsidR="00D63355">
        <w:t xml:space="preserve"> of canvas extensions </w:t>
      </w:r>
      <w:r w:rsidR="00DE4947">
        <w:t xml:space="preserve">for </w:t>
      </w:r>
      <w:r w:rsidR="00E74580">
        <w:t xml:space="preserve">the creation of </w:t>
      </w:r>
      <w:r w:rsidR="00DE4947">
        <w:t>flag pole pockets</w:t>
      </w:r>
      <w:r w:rsidR="00D63355">
        <w:t>.</w:t>
      </w:r>
      <w:r w:rsidR="00542683" w:rsidRPr="00D5031E">
        <w:t xml:space="preserve"> </w:t>
      </w:r>
      <w:r w:rsidR="00E74580">
        <w:t>It also lets printers nest and tile artwork to optimize media use.</w:t>
      </w:r>
    </w:p>
    <w:p w14:paraId="1622C750" w14:textId="77777777" w:rsidR="00D63355" w:rsidRDefault="002B5D95" w:rsidP="00053B00">
      <w:pPr>
        <w:spacing w:after="180" w:line="340" w:lineRule="exact"/>
        <w:ind w:left="2410"/>
        <w:jc w:val="both"/>
      </w:pPr>
      <w:r>
        <w:t xml:space="preserve">With </w:t>
      </w:r>
      <w:r w:rsidRPr="005D343D">
        <w:t>Asanti StoreFront</w:t>
      </w:r>
      <w:r>
        <w:t xml:space="preserve">, Agfa’s web-to-print software solution, soft signage printing companies can automatically manage incoming web orders </w:t>
      </w:r>
      <w:r w:rsidR="0078081A">
        <w:t>or</w:t>
      </w:r>
      <w:r>
        <w:t xml:space="preserve"> set up </w:t>
      </w:r>
      <w:r w:rsidR="0078081A">
        <w:t xml:space="preserve">online </w:t>
      </w:r>
      <w:r>
        <w:t>stores.</w:t>
      </w:r>
    </w:p>
    <w:p w14:paraId="37C4D696" w14:textId="67704B43" w:rsidR="00A6211D" w:rsidRDefault="00C21C4B" w:rsidP="005D343D">
      <w:pPr>
        <w:pBdr>
          <w:top w:val="single" w:sz="4" w:space="1" w:color="auto"/>
          <w:left w:val="single" w:sz="4" w:space="4" w:color="auto"/>
          <w:bottom w:val="single" w:sz="4" w:space="1" w:color="auto"/>
          <w:right w:val="single" w:sz="4" w:space="4" w:color="auto"/>
        </w:pBdr>
        <w:spacing w:line="240" w:lineRule="auto"/>
        <w:ind w:left="2410"/>
        <w:rPr>
          <w:b/>
          <w:color w:val="auto"/>
        </w:rPr>
      </w:pPr>
      <w:r w:rsidRPr="00C21C4B">
        <w:rPr>
          <w:b/>
          <w:color w:val="auto"/>
        </w:rPr>
        <w:t>Launch event</w:t>
      </w:r>
      <w:r w:rsidR="007E01F0">
        <w:rPr>
          <w:b/>
          <w:color w:val="auto"/>
        </w:rPr>
        <w:t xml:space="preserve"> – ‘Time to lift the curtain’</w:t>
      </w:r>
    </w:p>
    <w:p w14:paraId="1569152E" w14:textId="2994F627" w:rsidR="00C21C4B" w:rsidRPr="00C21C4B" w:rsidRDefault="00C21C4B" w:rsidP="005D343D">
      <w:pPr>
        <w:pBdr>
          <w:top w:val="single" w:sz="4" w:space="1" w:color="auto"/>
          <w:left w:val="single" w:sz="4" w:space="4" w:color="auto"/>
          <w:bottom w:val="single" w:sz="4" w:space="1" w:color="auto"/>
          <w:right w:val="single" w:sz="4" w:space="4" w:color="auto"/>
        </w:pBdr>
        <w:spacing w:line="340" w:lineRule="exact"/>
        <w:ind w:left="2410"/>
        <w:jc w:val="both"/>
        <w:rPr>
          <w:color w:val="auto"/>
        </w:rPr>
      </w:pPr>
      <w:r w:rsidRPr="00C21C4B">
        <w:rPr>
          <w:color w:val="auto"/>
        </w:rPr>
        <w:t xml:space="preserve">On </w:t>
      </w:r>
      <w:r w:rsidR="00286824">
        <w:rPr>
          <w:color w:val="auto"/>
        </w:rPr>
        <w:t>June 22</w:t>
      </w:r>
      <w:r w:rsidR="00286824" w:rsidRPr="005D343D">
        <w:rPr>
          <w:color w:val="auto"/>
          <w:vertAlign w:val="superscript"/>
        </w:rPr>
        <w:t>nd</w:t>
      </w:r>
      <w:r w:rsidRPr="00C21C4B">
        <w:rPr>
          <w:color w:val="auto"/>
        </w:rPr>
        <w:t xml:space="preserve">, Agfa organizes a virtual event dedicated to the new </w:t>
      </w:r>
      <w:r>
        <w:rPr>
          <w:color w:val="auto"/>
        </w:rPr>
        <w:t>Avinci CX3200</w:t>
      </w:r>
      <w:r w:rsidRPr="00C21C4B">
        <w:rPr>
          <w:color w:val="auto"/>
        </w:rPr>
        <w:t xml:space="preserve"> </w:t>
      </w:r>
      <w:r w:rsidRPr="002320F1">
        <w:rPr>
          <w:color w:val="auto"/>
        </w:rPr>
        <w:t>under the heading “</w:t>
      </w:r>
      <w:r w:rsidR="00443F6F">
        <w:rPr>
          <w:color w:val="auto"/>
        </w:rPr>
        <w:t>Time to lift</w:t>
      </w:r>
      <w:r w:rsidRPr="002320F1">
        <w:rPr>
          <w:color w:val="auto"/>
        </w:rPr>
        <w:t xml:space="preserve"> the curtain”.</w:t>
      </w:r>
      <w:r w:rsidRPr="00C21C4B">
        <w:rPr>
          <w:color w:val="auto"/>
        </w:rPr>
        <w:t xml:space="preserve"> Presentations covering market trends, as well as the new printer’s features and benefits, will be alternated with expert </w:t>
      </w:r>
      <w:r>
        <w:rPr>
          <w:color w:val="auto"/>
        </w:rPr>
        <w:t>info</w:t>
      </w:r>
      <w:r w:rsidRPr="00C21C4B">
        <w:rPr>
          <w:color w:val="auto"/>
        </w:rPr>
        <w:t xml:space="preserve"> about applications and advanced</w:t>
      </w:r>
      <w:r w:rsidR="00B61A05">
        <w:rPr>
          <w:color w:val="auto"/>
        </w:rPr>
        <w:t xml:space="preserve"> workflow and color management.</w:t>
      </w:r>
    </w:p>
    <w:p w14:paraId="7B5E53A2" w14:textId="77777777" w:rsidR="00C21C4B" w:rsidRDefault="00C21C4B" w:rsidP="005D343D">
      <w:pPr>
        <w:pBdr>
          <w:top w:val="single" w:sz="4" w:space="1" w:color="auto"/>
          <w:left w:val="single" w:sz="4" w:space="4" w:color="auto"/>
          <w:bottom w:val="single" w:sz="4" w:space="1" w:color="auto"/>
          <w:right w:val="single" w:sz="4" w:space="4" w:color="auto"/>
        </w:pBdr>
        <w:spacing w:line="340" w:lineRule="exact"/>
        <w:ind w:left="2410"/>
        <w:jc w:val="both"/>
        <w:rPr>
          <w:color w:val="auto"/>
        </w:rPr>
      </w:pPr>
      <w:r w:rsidRPr="00C21C4B">
        <w:rPr>
          <w:color w:val="auto"/>
        </w:rPr>
        <w:t xml:space="preserve">To sign up for the launch event, visit </w:t>
      </w:r>
      <w:hyperlink r:id="rId8" w:history="1">
        <w:r w:rsidRPr="00E31C6A">
          <w:rPr>
            <w:rStyle w:val="Hyperlink"/>
            <w:rFonts w:cs="Arial"/>
          </w:rPr>
          <w:t>http://studio5d10.com/</w:t>
        </w:r>
      </w:hyperlink>
      <w:r w:rsidRPr="00E31C6A">
        <w:rPr>
          <w:color w:val="aut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4"/>
      </w:tblGrid>
      <w:tr w:rsidR="00402932" w:rsidRPr="00402932" w14:paraId="7BB3C962" w14:textId="77777777" w:rsidTr="00402932">
        <w:trPr>
          <w:tblCellSpacing w:w="15" w:type="dxa"/>
        </w:trPr>
        <w:tc>
          <w:tcPr>
            <w:tcW w:w="0" w:type="auto"/>
            <w:hideMark/>
          </w:tcPr>
          <w:p w14:paraId="50CE5DFB" w14:textId="5221B18A" w:rsidR="00402932" w:rsidRDefault="002B5D95" w:rsidP="00053B00">
            <w:pPr>
              <w:spacing w:before="240" w:after="240" w:line="280" w:lineRule="exact"/>
              <w:ind w:left="2370"/>
              <w:jc w:val="both"/>
              <w:rPr>
                <w:i/>
                <w:sz w:val="20"/>
              </w:rPr>
            </w:pPr>
            <w:r w:rsidRPr="005D343D">
              <w:rPr>
                <w:i/>
                <w:sz w:val="20"/>
              </w:rPr>
              <w:lastRenderedPageBreak/>
              <w:t>The Avinci</w:t>
            </w:r>
            <w:r w:rsidR="00286824" w:rsidRPr="005D343D">
              <w:rPr>
                <w:i/>
                <w:sz w:val="20"/>
              </w:rPr>
              <w:t xml:space="preserve"> CX3200</w:t>
            </w:r>
            <w:r w:rsidRPr="005D343D">
              <w:rPr>
                <w:i/>
                <w:sz w:val="20"/>
              </w:rPr>
              <w:t xml:space="preserve"> is available worldwide as of this moment.</w:t>
            </w:r>
            <w:r w:rsidR="00EC7F8E" w:rsidRPr="005D343D">
              <w:rPr>
                <w:i/>
                <w:sz w:val="20"/>
              </w:rPr>
              <w:t xml:space="preserve"> Demos </w:t>
            </w:r>
            <w:r w:rsidR="008F5F66" w:rsidRPr="005D343D">
              <w:rPr>
                <w:i/>
                <w:sz w:val="20"/>
              </w:rPr>
              <w:t xml:space="preserve">(virtual or corona-proof live ones) </w:t>
            </w:r>
            <w:r w:rsidR="00EC7F8E" w:rsidRPr="005D343D">
              <w:rPr>
                <w:i/>
                <w:sz w:val="20"/>
              </w:rPr>
              <w:t xml:space="preserve">can be booked through </w:t>
            </w:r>
            <w:hyperlink r:id="rId9" w:history="1">
              <w:r w:rsidR="00EC7F8E" w:rsidRPr="00422B6F">
                <w:rPr>
                  <w:rStyle w:val="Hyperlink"/>
                  <w:rFonts w:cs="Arial"/>
                  <w:i/>
                  <w:sz w:val="20"/>
                </w:rPr>
                <w:t>Agfa’s local sales organizations</w:t>
              </w:r>
            </w:hyperlink>
            <w:r w:rsidR="00EC7F8E" w:rsidRPr="005D343D">
              <w:rPr>
                <w:i/>
                <w:sz w:val="20"/>
              </w:rPr>
              <w:t xml:space="preserve"> or </w:t>
            </w:r>
            <w:ins w:id="1" w:author="Joosen , Ilse" w:date="2021-06-09T10:12:00Z">
              <w:r w:rsidR="00BB7EB3">
                <w:rPr>
                  <w:i/>
                  <w:sz w:val="20"/>
                </w:rPr>
                <w:fldChar w:fldCharType="begin"/>
              </w:r>
              <w:r w:rsidR="00BB7EB3">
                <w:rPr>
                  <w:i/>
                  <w:sz w:val="20"/>
                </w:rPr>
                <w:instrText xml:space="preserve"> HYPERLINK "http://www.agfa.com/printing/products/avinci-cx3200" </w:instrText>
              </w:r>
              <w:r w:rsidR="00BB7EB3">
                <w:rPr>
                  <w:i/>
                  <w:sz w:val="20"/>
                </w:rPr>
              </w:r>
              <w:r w:rsidR="00BB7EB3">
                <w:rPr>
                  <w:i/>
                  <w:sz w:val="20"/>
                </w:rPr>
                <w:fldChar w:fldCharType="separate"/>
              </w:r>
              <w:r w:rsidR="00E41126" w:rsidRPr="00BB7EB3">
                <w:rPr>
                  <w:rStyle w:val="Hyperlink"/>
                  <w:rFonts w:cs="Arial"/>
                  <w:i/>
                  <w:sz w:val="20"/>
                </w:rPr>
                <w:t>product web page</w:t>
              </w:r>
              <w:r w:rsidR="00BB7EB3">
                <w:rPr>
                  <w:i/>
                  <w:sz w:val="20"/>
                </w:rPr>
                <w:fldChar w:fldCharType="end"/>
              </w:r>
            </w:ins>
            <w:r w:rsidR="00E41126">
              <w:rPr>
                <w:i/>
                <w:sz w:val="20"/>
              </w:rPr>
              <w:t>.</w:t>
            </w:r>
          </w:p>
          <w:p w14:paraId="50A8EDB3" w14:textId="62E07265" w:rsidR="00030BFC" w:rsidRPr="00402932" w:rsidRDefault="00030BFC" w:rsidP="00053B00">
            <w:pPr>
              <w:spacing w:before="240" w:after="240" w:line="280" w:lineRule="exact"/>
              <w:ind w:left="2370"/>
              <w:jc w:val="both"/>
              <w:rPr>
                <w:i/>
                <w:sz w:val="20"/>
              </w:rPr>
            </w:pPr>
          </w:p>
        </w:tc>
      </w:tr>
    </w:tbl>
    <w:p w14:paraId="115591FB" w14:textId="2199A46D" w:rsidR="005444F1" w:rsidRPr="000A193B" w:rsidRDefault="005444F1" w:rsidP="00053B00">
      <w:pPr>
        <w:spacing w:line="240" w:lineRule="auto"/>
        <w:ind w:left="2410"/>
        <w:rPr>
          <w:b/>
          <w:sz w:val="21"/>
          <w:szCs w:val="21"/>
        </w:rPr>
      </w:pPr>
      <w:r w:rsidRPr="000A193B">
        <w:rPr>
          <w:b/>
          <w:sz w:val="21"/>
          <w:szCs w:val="21"/>
        </w:rPr>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6C3E25EB"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27418AAE" w14:textId="2DA3D507" w:rsidR="005444F1" w:rsidRPr="000A193B" w:rsidRDefault="005444F1" w:rsidP="000A193B">
      <w:pPr>
        <w:spacing w:line="240" w:lineRule="auto"/>
        <w:ind w:left="2410"/>
        <w:jc w:val="both"/>
        <w:rPr>
          <w:sz w:val="21"/>
          <w:szCs w:val="21"/>
        </w:rPr>
      </w:pPr>
      <w:r w:rsidRPr="000A193B">
        <w:rPr>
          <w:b/>
          <w:sz w:val="21"/>
          <w:szCs w:val="21"/>
          <w:lang w:val="da-DK"/>
        </w:rPr>
        <w:t>Contact:</w:t>
      </w:r>
      <w:r w:rsidRPr="000A193B">
        <w:rPr>
          <w:sz w:val="21"/>
          <w:szCs w:val="21"/>
        </w:rPr>
        <w:t xml:space="preserve"> </w:t>
      </w:r>
      <w:hyperlink r:id="rId10" w:history="1">
        <w:r w:rsidR="00E41126" w:rsidRPr="007242A5">
          <w:rPr>
            <w:rStyle w:val="Hyperlink"/>
            <w:rFonts w:cs="Arial"/>
            <w:sz w:val="21"/>
            <w:szCs w:val="21"/>
          </w:rPr>
          <w:t>press@agfa.com</w:t>
        </w:r>
      </w:hyperlink>
    </w:p>
    <w:p w14:paraId="66F2677A" w14:textId="77777777" w:rsidR="001C13E3" w:rsidRPr="00A865B6" w:rsidRDefault="001C13E3" w:rsidP="00D7694A">
      <w:pPr>
        <w:spacing w:after="0"/>
        <w:ind w:left="2410"/>
        <w:rPr>
          <w:sz w:val="20"/>
        </w:rPr>
      </w:pPr>
    </w:p>
    <w:sectPr w:rsidR="001C13E3" w:rsidRPr="00A865B6" w:rsidSect="005D343D">
      <w:headerReference w:type="default" r:id="rId11"/>
      <w:footerReference w:type="default" r:id="rId12"/>
      <w:headerReference w:type="first" r:id="rId13"/>
      <w:footerReference w:type="first" r:id="rId14"/>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ADA9" w14:textId="77777777" w:rsidR="00EB0A67" w:rsidRDefault="00EB0A67">
      <w:r>
        <w:separator/>
      </w:r>
    </w:p>
    <w:p w14:paraId="3BEDF8E6" w14:textId="77777777" w:rsidR="00EB0A67" w:rsidRDefault="00EB0A67"/>
    <w:p w14:paraId="3372547D" w14:textId="77777777" w:rsidR="00EB0A67" w:rsidRDefault="00EB0A67"/>
    <w:p w14:paraId="44201D72" w14:textId="77777777" w:rsidR="00EB0A67" w:rsidRDefault="00EB0A67"/>
    <w:p w14:paraId="1F1676AF" w14:textId="77777777" w:rsidR="00EB0A67" w:rsidRDefault="00EB0A67"/>
    <w:p w14:paraId="3BD3CA00" w14:textId="77777777" w:rsidR="00EB0A67" w:rsidRDefault="00EB0A67" w:rsidP="00420B47"/>
    <w:p w14:paraId="46F94534" w14:textId="77777777" w:rsidR="00EB0A67" w:rsidRDefault="00EB0A67"/>
    <w:p w14:paraId="63E0C89C" w14:textId="77777777" w:rsidR="00EB0A67" w:rsidRDefault="00EB0A67" w:rsidP="00712957"/>
    <w:p w14:paraId="417CF804" w14:textId="77777777" w:rsidR="00EB0A67" w:rsidRDefault="00EB0A67"/>
  </w:endnote>
  <w:endnote w:type="continuationSeparator" w:id="0">
    <w:p w14:paraId="23CAD35A" w14:textId="77777777" w:rsidR="00EB0A67" w:rsidRDefault="00EB0A67">
      <w:r>
        <w:continuationSeparator/>
      </w:r>
    </w:p>
    <w:p w14:paraId="371AEA5B" w14:textId="77777777" w:rsidR="00EB0A67" w:rsidRDefault="00EB0A67"/>
    <w:p w14:paraId="1E9D638D" w14:textId="77777777" w:rsidR="00EB0A67" w:rsidRDefault="00EB0A67"/>
    <w:p w14:paraId="1700DE6F" w14:textId="77777777" w:rsidR="00EB0A67" w:rsidRDefault="00EB0A67"/>
    <w:p w14:paraId="1762035F" w14:textId="77777777" w:rsidR="00EB0A67" w:rsidRDefault="00EB0A67"/>
    <w:p w14:paraId="26280C16" w14:textId="77777777" w:rsidR="00EB0A67" w:rsidRDefault="00EB0A67" w:rsidP="00420B47"/>
    <w:p w14:paraId="696460C9" w14:textId="77777777" w:rsidR="00EB0A67" w:rsidRDefault="00EB0A67"/>
    <w:p w14:paraId="4AE1F315" w14:textId="77777777" w:rsidR="00EB0A67" w:rsidRDefault="00EB0A67" w:rsidP="00712957"/>
    <w:p w14:paraId="59375454" w14:textId="77777777" w:rsidR="00EB0A67" w:rsidRDefault="00EB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0E17A0B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BB7EB3">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B7EB3">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FFBB" w14:textId="77777777" w:rsidR="00EB0A67" w:rsidRDefault="00EB0A67">
      <w:r>
        <w:separator/>
      </w:r>
    </w:p>
    <w:p w14:paraId="40FF82D9" w14:textId="77777777" w:rsidR="00EB0A67" w:rsidRDefault="00EB0A67"/>
    <w:p w14:paraId="254B9779" w14:textId="77777777" w:rsidR="00EB0A67" w:rsidRDefault="00EB0A67"/>
    <w:p w14:paraId="5FFED239" w14:textId="77777777" w:rsidR="00EB0A67" w:rsidRDefault="00EB0A67"/>
    <w:p w14:paraId="4DD3C9AB" w14:textId="77777777" w:rsidR="00EB0A67" w:rsidRDefault="00EB0A67"/>
    <w:p w14:paraId="50EC93B7" w14:textId="77777777" w:rsidR="00EB0A67" w:rsidRDefault="00EB0A67" w:rsidP="00420B47"/>
    <w:p w14:paraId="1EEBB138" w14:textId="77777777" w:rsidR="00EB0A67" w:rsidRDefault="00EB0A67"/>
    <w:p w14:paraId="52FA6DBC" w14:textId="77777777" w:rsidR="00EB0A67" w:rsidRDefault="00EB0A67" w:rsidP="00712957"/>
    <w:p w14:paraId="6C50AE92" w14:textId="77777777" w:rsidR="00EB0A67" w:rsidRDefault="00EB0A67"/>
  </w:footnote>
  <w:footnote w:type="continuationSeparator" w:id="0">
    <w:p w14:paraId="0D648BD6" w14:textId="77777777" w:rsidR="00EB0A67" w:rsidRDefault="00EB0A67">
      <w:r>
        <w:continuationSeparator/>
      </w:r>
    </w:p>
    <w:p w14:paraId="65553920" w14:textId="77777777" w:rsidR="00EB0A67" w:rsidRDefault="00EB0A67"/>
    <w:p w14:paraId="117D7D29" w14:textId="77777777" w:rsidR="00EB0A67" w:rsidRDefault="00EB0A67"/>
    <w:p w14:paraId="16373D07" w14:textId="77777777" w:rsidR="00EB0A67" w:rsidRDefault="00EB0A67"/>
    <w:p w14:paraId="602CF2AF" w14:textId="77777777" w:rsidR="00EB0A67" w:rsidRDefault="00EB0A67"/>
    <w:p w14:paraId="376705CE" w14:textId="77777777" w:rsidR="00EB0A67" w:rsidRDefault="00EB0A67" w:rsidP="00420B47"/>
    <w:p w14:paraId="06568EB3" w14:textId="77777777" w:rsidR="00EB0A67" w:rsidRDefault="00EB0A67"/>
    <w:p w14:paraId="41AD1ADB" w14:textId="77777777" w:rsidR="00EB0A67" w:rsidRDefault="00EB0A67" w:rsidP="00712957"/>
    <w:p w14:paraId="28EC1562" w14:textId="77777777" w:rsidR="00EB0A67" w:rsidRDefault="00EB0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BB7EB3" w:rsidP="00BB7EB3">
                          <w:pPr>
                            <w:spacing w:after="0" w:line="276" w:lineRule="auto"/>
                            <w:rPr>
                              <w:rFonts w:ascii="Arial Narrow" w:hAnsi="Arial Narrow"/>
                              <w:sz w:val="16"/>
                              <w:lang w:val="de-DE"/>
                            </w:rPr>
                          </w:pPr>
                          <w:hyperlink r:id="rId1" w:history="1">
                            <w:r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1C74"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BB7EB3" w:rsidP="00BB7EB3">
                    <w:pPr>
                      <w:spacing w:after="0" w:line="276" w:lineRule="auto"/>
                      <w:rPr>
                        <w:rFonts w:ascii="Arial Narrow" w:hAnsi="Arial Narrow"/>
                        <w:sz w:val="16"/>
                        <w:lang w:val="de-DE"/>
                      </w:rPr>
                    </w:pPr>
                    <w:hyperlink r:id="rId2" w:history="1">
                      <w:r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6"/>
  </w:num>
  <w:num w:numId="8">
    <w:abstractNumId w:val="17"/>
  </w:num>
  <w:num w:numId="9">
    <w:abstractNumId w:val="8"/>
  </w:num>
  <w:num w:numId="10">
    <w:abstractNumId w:val="10"/>
  </w:num>
  <w:num w:numId="11">
    <w:abstractNumId w:val="16"/>
  </w:num>
  <w:num w:numId="12">
    <w:abstractNumId w:val="1"/>
  </w:num>
  <w:num w:numId="13">
    <w:abstractNumId w:val="27"/>
  </w:num>
  <w:num w:numId="14">
    <w:abstractNumId w:val="9"/>
  </w:num>
  <w:num w:numId="15">
    <w:abstractNumId w:val="15"/>
  </w:num>
  <w:num w:numId="16">
    <w:abstractNumId w:val="17"/>
  </w:num>
  <w:num w:numId="17">
    <w:abstractNumId w:val="13"/>
  </w:num>
  <w:num w:numId="18">
    <w:abstractNumId w:val="3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5"/>
  </w:num>
  <w:num w:numId="23">
    <w:abstractNumId w:val="25"/>
  </w:num>
  <w:num w:numId="24">
    <w:abstractNumId w:val="11"/>
  </w:num>
  <w:num w:numId="25">
    <w:abstractNumId w:val="12"/>
  </w:num>
  <w:num w:numId="26">
    <w:abstractNumId w:val="18"/>
  </w:num>
  <w:num w:numId="27">
    <w:abstractNumId w:val="29"/>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1"/>
  </w:num>
  <w:num w:numId="38">
    <w:abstractNumId w:val="22"/>
  </w:num>
  <w:num w:numId="39">
    <w:abstractNumId w:val="21"/>
  </w:num>
  <w:num w:numId="40">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osen , Ilse">
    <w15:presenceInfo w15:providerId="None" w15:userId="Joosen , Il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rQUAls0Lzi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4042A"/>
    <w:rsid w:val="00E41012"/>
    <w:rsid w:val="00E41126"/>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60D9"/>
    <w:rsid w:val="00EC624D"/>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5d10.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s://www.agfa.com/printing/worldwi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AFD9-4B7E-4AA2-9D83-172232A5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11</TotalTime>
  <Pages>3</Pages>
  <Words>717</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4849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5</cp:revision>
  <cp:lastPrinted>2018-06-04T06:19:00Z</cp:lastPrinted>
  <dcterms:created xsi:type="dcterms:W3CDTF">2021-06-07T09:17:00Z</dcterms:created>
  <dcterms:modified xsi:type="dcterms:W3CDTF">2021-06-09T08:13:00Z</dcterms:modified>
</cp:coreProperties>
</file>