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37F3" w14:textId="069F3498" w:rsidR="00A93C00" w:rsidRDefault="00A93C00" w:rsidP="004541B1">
      <w:pPr>
        <w:ind w:left="2410"/>
        <w:rPr>
          <w:b/>
          <w:snapToGrid w:val="0"/>
          <w:sz w:val="36"/>
          <w:lang w:bidi="en-US"/>
        </w:rPr>
      </w:pPr>
      <w:r w:rsidRPr="00A93C00">
        <w:rPr>
          <w:b/>
          <w:snapToGrid w:val="0"/>
          <w:sz w:val="36"/>
          <w:lang w:bidi="en-US"/>
        </w:rPr>
        <w:t xml:space="preserve">Agfa </w:t>
      </w:r>
      <w:r w:rsidR="0072639C">
        <w:rPr>
          <w:b/>
          <w:snapToGrid w:val="0"/>
          <w:sz w:val="36"/>
          <w:lang w:bidi="en-US"/>
        </w:rPr>
        <w:t xml:space="preserve">invites </w:t>
      </w:r>
      <w:proofErr w:type="spellStart"/>
      <w:r w:rsidR="0072639C">
        <w:rPr>
          <w:b/>
          <w:snapToGrid w:val="0"/>
          <w:sz w:val="36"/>
          <w:lang w:bidi="en-US"/>
        </w:rPr>
        <w:t>InPrint</w:t>
      </w:r>
      <w:proofErr w:type="spellEnd"/>
      <w:r w:rsidR="0072639C">
        <w:rPr>
          <w:b/>
          <w:snapToGrid w:val="0"/>
          <w:sz w:val="36"/>
          <w:lang w:bidi="en-US"/>
        </w:rPr>
        <w:t xml:space="preserve"> 2022 visitors to </w:t>
      </w:r>
      <w:r w:rsidR="00E507EF">
        <w:rPr>
          <w:b/>
          <w:snapToGrid w:val="0"/>
          <w:sz w:val="36"/>
          <w:lang w:bidi="en-US"/>
        </w:rPr>
        <w:t>‘</w:t>
      </w:r>
      <w:r w:rsidR="0072639C">
        <w:rPr>
          <w:b/>
          <w:snapToGrid w:val="0"/>
          <w:sz w:val="36"/>
          <w:lang w:bidi="en-US"/>
        </w:rPr>
        <w:t>think inkjet</w:t>
      </w:r>
      <w:r w:rsidR="00E507EF">
        <w:rPr>
          <w:b/>
          <w:snapToGrid w:val="0"/>
          <w:sz w:val="36"/>
          <w:lang w:bidi="en-US"/>
        </w:rPr>
        <w:t>’</w:t>
      </w:r>
      <w:r w:rsidR="0072639C">
        <w:rPr>
          <w:b/>
          <w:snapToGrid w:val="0"/>
          <w:sz w:val="36"/>
          <w:lang w:bidi="en-US"/>
        </w:rPr>
        <w:t xml:space="preserve"> for a broad range of </w:t>
      </w:r>
      <w:r w:rsidRPr="00A93C00">
        <w:rPr>
          <w:b/>
          <w:snapToGrid w:val="0"/>
          <w:sz w:val="36"/>
          <w:lang w:bidi="en-US"/>
        </w:rPr>
        <w:t>industrial printing applications</w:t>
      </w:r>
    </w:p>
    <w:p w14:paraId="2AC48E78" w14:textId="10550A31" w:rsidR="00A93C00" w:rsidRDefault="00A93C00" w:rsidP="004541B1">
      <w:pPr>
        <w:ind w:left="2410"/>
        <w:rPr>
          <w:i/>
        </w:rPr>
      </w:pPr>
      <w:r w:rsidRPr="00A93C00">
        <w:rPr>
          <w:i/>
        </w:rPr>
        <w:t xml:space="preserve">At </w:t>
      </w:r>
      <w:proofErr w:type="spellStart"/>
      <w:r w:rsidRPr="00A93C00">
        <w:rPr>
          <w:i/>
        </w:rPr>
        <w:t>InPrint</w:t>
      </w:r>
      <w:proofErr w:type="spellEnd"/>
      <w:r w:rsidRPr="00A93C00">
        <w:rPr>
          <w:i/>
        </w:rPr>
        <w:t xml:space="preserve"> </w:t>
      </w:r>
      <w:r w:rsidR="009B77E9">
        <w:rPr>
          <w:i/>
        </w:rPr>
        <w:t>2022</w:t>
      </w:r>
      <w:r w:rsidR="00185D84">
        <w:rPr>
          <w:i/>
        </w:rPr>
        <w:t xml:space="preserve"> (Munich, </w:t>
      </w:r>
      <w:r w:rsidR="009B77E9">
        <w:rPr>
          <w:i/>
        </w:rPr>
        <w:t>March 15-17</w:t>
      </w:r>
      <w:r w:rsidR="00185D84">
        <w:rPr>
          <w:i/>
        </w:rPr>
        <w:t>)</w:t>
      </w:r>
      <w:r w:rsidRPr="00A93C00">
        <w:rPr>
          <w:i/>
        </w:rPr>
        <w:t xml:space="preserve">, </w:t>
      </w:r>
      <w:r w:rsidR="0050343C">
        <w:rPr>
          <w:i/>
        </w:rPr>
        <w:t xml:space="preserve">industrial </w:t>
      </w:r>
      <w:r w:rsidR="00947775">
        <w:rPr>
          <w:i/>
        </w:rPr>
        <w:t>inkjet</w:t>
      </w:r>
      <w:r w:rsidR="0050343C">
        <w:rPr>
          <w:i/>
        </w:rPr>
        <w:t xml:space="preserve"> </w:t>
      </w:r>
      <w:r w:rsidRPr="00A93C00">
        <w:rPr>
          <w:i/>
        </w:rPr>
        <w:t xml:space="preserve">expert Agfa will show how </w:t>
      </w:r>
      <w:r w:rsidR="00C3747C">
        <w:rPr>
          <w:i/>
        </w:rPr>
        <w:t xml:space="preserve">manufacturers </w:t>
      </w:r>
      <w:r w:rsidR="0072639C">
        <w:rPr>
          <w:i/>
        </w:rPr>
        <w:t>from diverse industry segments</w:t>
      </w:r>
      <w:r w:rsidR="0072639C" w:rsidRPr="0023700D">
        <w:rPr>
          <w:i/>
        </w:rPr>
        <w:t xml:space="preserve"> </w:t>
      </w:r>
      <w:r w:rsidR="00C3747C">
        <w:rPr>
          <w:i/>
        </w:rPr>
        <w:t xml:space="preserve">can </w:t>
      </w:r>
      <w:r w:rsidR="000E480E">
        <w:rPr>
          <w:i/>
        </w:rPr>
        <w:t>achieve</w:t>
      </w:r>
      <w:r w:rsidR="00C3747C">
        <w:rPr>
          <w:i/>
        </w:rPr>
        <w:t xml:space="preserve"> unequalled flexibility</w:t>
      </w:r>
      <w:r w:rsidR="00B21E70">
        <w:rPr>
          <w:i/>
        </w:rPr>
        <w:t>, cost-efficiency</w:t>
      </w:r>
      <w:r w:rsidR="00C3747C">
        <w:rPr>
          <w:i/>
        </w:rPr>
        <w:t xml:space="preserve"> and speed of delivery through </w:t>
      </w:r>
      <w:r w:rsidR="009B77E9">
        <w:rPr>
          <w:i/>
        </w:rPr>
        <w:t xml:space="preserve">the integration of </w:t>
      </w:r>
      <w:r w:rsidRPr="00A93C00">
        <w:rPr>
          <w:i/>
        </w:rPr>
        <w:t xml:space="preserve">inkjet printing </w:t>
      </w:r>
      <w:r w:rsidR="00E803A9" w:rsidRPr="0023700D">
        <w:rPr>
          <w:i/>
        </w:rPr>
        <w:t xml:space="preserve">in </w:t>
      </w:r>
      <w:r w:rsidR="00C3747C">
        <w:rPr>
          <w:i/>
        </w:rPr>
        <w:t xml:space="preserve">their </w:t>
      </w:r>
      <w:r w:rsidRPr="00A93C00">
        <w:rPr>
          <w:i/>
        </w:rPr>
        <w:t>production</w:t>
      </w:r>
      <w:r w:rsidR="0090120B">
        <w:rPr>
          <w:i/>
        </w:rPr>
        <w:t xml:space="preserve"> </w:t>
      </w:r>
      <w:r w:rsidR="00C3747C">
        <w:rPr>
          <w:i/>
        </w:rPr>
        <w:t>processes</w:t>
      </w:r>
      <w:r w:rsidR="0090120B">
        <w:rPr>
          <w:i/>
        </w:rPr>
        <w:t>.</w:t>
      </w:r>
    </w:p>
    <w:p w14:paraId="48AF1F69" w14:textId="139BD880" w:rsidR="00C76B47" w:rsidRPr="002276D6" w:rsidRDefault="00C76B47" w:rsidP="004541B1">
      <w:pPr>
        <w:ind w:left="2410"/>
        <w:rPr>
          <w:b/>
          <w:szCs w:val="22"/>
        </w:rPr>
      </w:pPr>
      <w:r w:rsidRPr="002276D6">
        <w:rPr>
          <w:b/>
          <w:szCs w:val="22"/>
        </w:rPr>
        <w:t xml:space="preserve">Mortsel, Belgium – </w:t>
      </w:r>
      <w:r w:rsidR="0051225D">
        <w:rPr>
          <w:b/>
          <w:szCs w:val="22"/>
        </w:rPr>
        <w:t>February 22,</w:t>
      </w:r>
      <w:bookmarkStart w:id="0" w:name="_GoBack"/>
      <w:bookmarkEnd w:id="0"/>
      <w:r w:rsidR="000F02B9" w:rsidRPr="002276D6">
        <w:rPr>
          <w:b/>
          <w:color w:val="auto"/>
          <w:szCs w:val="22"/>
        </w:rPr>
        <w:t xml:space="preserve"> 20</w:t>
      </w:r>
      <w:r w:rsidR="009B77E9">
        <w:rPr>
          <w:b/>
          <w:color w:val="auto"/>
          <w:szCs w:val="22"/>
        </w:rPr>
        <w:t>22</w:t>
      </w:r>
    </w:p>
    <w:p w14:paraId="07703711" w14:textId="5A376966" w:rsidR="00F70C6B" w:rsidRPr="00F06808" w:rsidRDefault="0050343C" w:rsidP="005E51DF">
      <w:pPr>
        <w:widowControl w:val="0"/>
        <w:autoSpaceDE w:val="0"/>
        <w:autoSpaceDN w:val="0"/>
        <w:adjustRightInd w:val="0"/>
        <w:ind w:left="2410"/>
        <w:rPr>
          <w:bCs/>
          <w:color w:val="auto"/>
        </w:rPr>
      </w:pPr>
      <w:r w:rsidRPr="00F06808">
        <w:rPr>
          <w:bCs/>
          <w:color w:val="auto"/>
        </w:rPr>
        <w:t xml:space="preserve">At </w:t>
      </w:r>
      <w:proofErr w:type="spellStart"/>
      <w:r w:rsidRPr="00F06808">
        <w:rPr>
          <w:bCs/>
          <w:color w:val="auto"/>
        </w:rPr>
        <w:t>InPrint</w:t>
      </w:r>
      <w:proofErr w:type="spellEnd"/>
      <w:r w:rsidRPr="00F06808">
        <w:rPr>
          <w:bCs/>
          <w:color w:val="auto"/>
        </w:rPr>
        <w:t xml:space="preserve"> 2022, </w:t>
      </w:r>
      <w:r w:rsidR="00F70C6B" w:rsidRPr="00F06808">
        <w:rPr>
          <w:bCs/>
          <w:color w:val="auto"/>
        </w:rPr>
        <w:t>Agfa</w:t>
      </w:r>
      <w:r w:rsidRPr="00F06808">
        <w:rPr>
          <w:bCs/>
          <w:color w:val="auto"/>
        </w:rPr>
        <w:t xml:space="preserve"> will </w:t>
      </w:r>
      <w:r w:rsidR="00F70C6B" w:rsidRPr="00F06808">
        <w:rPr>
          <w:bCs/>
          <w:color w:val="auto"/>
        </w:rPr>
        <w:t>present its latest innovations for industrial printing applications:</w:t>
      </w:r>
    </w:p>
    <w:p w14:paraId="0CE45770" w14:textId="1A7BF80C" w:rsidR="0050343C" w:rsidRPr="00F06808" w:rsidRDefault="00947775" w:rsidP="00156210">
      <w:pPr>
        <w:pStyle w:val="ListParagraph"/>
        <w:widowControl w:val="0"/>
        <w:numPr>
          <w:ilvl w:val="0"/>
          <w:numId w:val="43"/>
        </w:numPr>
        <w:autoSpaceDE w:val="0"/>
        <w:autoSpaceDN w:val="0"/>
        <w:adjustRightInd w:val="0"/>
        <w:spacing w:after="120" w:line="360" w:lineRule="auto"/>
        <w:ind w:left="2773"/>
        <w:rPr>
          <w:rFonts w:ascii="Arial" w:hAnsi="Arial" w:cs="Arial"/>
          <w:bCs/>
          <w:lang w:val="en-US"/>
        </w:rPr>
      </w:pPr>
      <w:r>
        <w:rPr>
          <w:rFonts w:ascii="Arial" w:hAnsi="Arial" w:cs="Arial"/>
          <w:b/>
          <w:bCs/>
          <w:lang w:val="en-US"/>
        </w:rPr>
        <w:t>H</w:t>
      </w:r>
      <w:r w:rsidR="0050343C" w:rsidRPr="00F06808">
        <w:rPr>
          <w:rFonts w:ascii="Arial" w:hAnsi="Arial" w:cs="Arial"/>
          <w:b/>
          <w:bCs/>
          <w:lang w:val="en-US"/>
        </w:rPr>
        <w:t>igh-performance inkjet inks</w:t>
      </w:r>
      <w:r w:rsidR="0050343C" w:rsidRPr="00F06808">
        <w:rPr>
          <w:rFonts w:ascii="Arial" w:hAnsi="Arial" w:cs="Arial"/>
          <w:bCs/>
          <w:lang w:val="en-US"/>
        </w:rPr>
        <w:t xml:space="preserve"> – both UV and water-based pigment </w:t>
      </w:r>
      <w:r w:rsidR="00F70C6B" w:rsidRPr="00F06808">
        <w:rPr>
          <w:rFonts w:ascii="Arial" w:hAnsi="Arial" w:cs="Arial"/>
          <w:bCs/>
          <w:lang w:val="en-US"/>
        </w:rPr>
        <w:t xml:space="preserve">premium-quality </w:t>
      </w:r>
      <w:r w:rsidR="0050343C" w:rsidRPr="00F06808">
        <w:rPr>
          <w:rFonts w:ascii="Arial" w:hAnsi="Arial" w:cs="Arial"/>
          <w:bCs/>
          <w:lang w:val="en-US"/>
        </w:rPr>
        <w:t>inks – target</w:t>
      </w:r>
      <w:r>
        <w:rPr>
          <w:rFonts w:ascii="Arial" w:hAnsi="Arial" w:cs="Arial"/>
          <w:bCs/>
          <w:lang w:val="en-US"/>
        </w:rPr>
        <w:t>ing</w:t>
      </w:r>
      <w:r w:rsidR="0050343C" w:rsidRPr="00F06808">
        <w:rPr>
          <w:rFonts w:ascii="Arial" w:hAnsi="Arial" w:cs="Arial"/>
          <w:bCs/>
          <w:lang w:val="en-US"/>
        </w:rPr>
        <w:t xml:space="preserve"> a wide </w:t>
      </w:r>
      <w:r w:rsidR="00B37826" w:rsidRPr="00F06808">
        <w:rPr>
          <w:rFonts w:ascii="Arial" w:hAnsi="Arial" w:cs="Arial"/>
          <w:bCs/>
          <w:lang w:val="en-US"/>
        </w:rPr>
        <w:t>array</w:t>
      </w:r>
      <w:r w:rsidR="0050343C" w:rsidRPr="00F06808">
        <w:rPr>
          <w:rFonts w:ascii="Arial" w:hAnsi="Arial" w:cs="Arial"/>
          <w:bCs/>
          <w:lang w:val="en-US"/>
        </w:rPr>
        <w:t xml:space="preserve"> of applications</w:t>
      </w:r>
      <w:r w:rsidR="000E480E" w:rsidRPr="00F06808">
        <w:rPr>
          <w:rFonts w:ascii="Arial" w:hAnsi="Arial" w:cs="Arial"/>
          <w:bCs/>
          <w:lang w:val="en-US"/>
        </w:rPr>
        <w:t xml:space="preserve"> across a number of market sectors</w:t>
      </w:r>
      <w:r w:rsidR="00394759" w:rsidRPr="00F06808">
        <w:rPr>
          <w:rFonts w:ascii="Arial" w:hAnsi="Arial" w:cs="Arial"/>
          <w:bCs/>
          <w:lang w:val="en-US"/>
        </w:rPr>
        <w:t xml:space="preserve">, including </w:t>
      </w:r>
      <w:r w:rsidR="00F70C6B" w:rsidRPr="00F06808">
        <w:rPr>
          <w:rFonts w:ascii="Arial" w:hAnsi="Arial" w:cs="Arial"/>
          <w:bCs/>
          <w:lang w:val="en-US"/>
        </w:rPr>
        <w:t xml:space="preserve">marking &amp; coding, </w:t>
      </w:r>
      <w:r w:rsidR="00BF1AA4">
        <w:rPr>
          <w:rFonts w:ascii="Arial" w:hAnsi="Arial" w:cs="Arial"/>
          <w:bCs/>
          <w:lang w:val="en-US"/>
        </w:rPr>
        <w:t xml:space="preserve">security documents, </w:t>
      </w:r>
      <w:r w:rsidR="00A479BE" w:rsidRPr="00F06808">
        <w:rPr>
          <w:rFonts w:ascii="Arial" w:hAnsi="Arial" w:cs="Arial"/>
          <w:bCs/>
          <w:lang w:val="en-US"/>
        </w:rPr>
        <w:t xml:space="preserve">product printing, </w:t>
      </w:r>
      <w:r w:rsidR="00B37826" w:rsidRPr="00F06808">
        <w:rPr>
          <w:rFonts w:ascii="Arial" w:hAnsi="Arial" w:cs="Arial"/>
          <w:bCs/>
          <w:lang w:val="en-US"/>
        </w:rPr>
        <w:t xml:space="preserve">and </w:t>
      </w:r>
      <w:r w:rsidR="00A479BE" w:rsidRPr="00F06808">
        <w:rPr>
          <w:rFonts w:ascii="Arial" w:hAnsi="Arial" w:cs="Arial"/>
          <w:bCs/>
          <w:lang w:val="en-US"/>
        </w:rPr>
        <w:t>interior decoration</w:t>
      </w:r>
      <w:r w:rsidR="00BF1AA4">
        <w:rPr>
          <w:rFonts w:ascii="Arial" w:hAnsi="Arial" w:cs="Arial"/>
          <w:bCs/>
          <w:lang w:val="en-US"/>
        </w:rPr>
        <w:t>, laminate surfaces and corrugated packaging</w:t>
      </w:r>
      <w:r w:rsidR="0050343C" w:rsidRPr="00F06808">
        <w:rPr>
          <w:rFonts w:ascii="Arial" w:hAnsi="Arial" w:cs="Arial"/>
          <w:bCs/>
          <w:lang w:val="en-US"/>
        </w:rPr>
        <w:t>. T</w:t>
      </w:r>
      <w:r w:rsidR="00156210" w:rsidRPr="00F06808">
        <w:rPr>
          <w:rFonts w:ascii="Arial" w:hAnsi="Arial" w:cs="Arial"/>
          <w:bCs/>
          <w:lang w:val="en-US"/>
        </w:rPr>
        <w:t>hese</w:t>
      </w:r>
      <w:r w:rsidR="00394759" w:rsidRPr="00F06808">
        <w:rPr>
          <w:rFonts w:ascii="Arial" w:hAnsi="Arial" w:cs="Arial"/>
          <w:bCs/>
          <w:lang w:val="en-US"/>
        </w:rPr>
        <w:t xml:space="preserve"> inks</w:t>
      </w:r>
      <w:r w:rsidR="0050343C" w:rsidRPr="00F06808">
        <w:rPr>
          <w:rFonts w:ascii="Arial" w:hAnsi="Arial" w:cs="Arial"/>
          <w:bCs/>
          <w:lang w:val="en-US"/>
        </w:rPr>
        <w:t xml:space="preserve"> are developed </w:t>
      </w:r>
      <w:r w:rsidR="00B37826" w:rsidRPr="00F06808">
        <w:rPr>
          <w:rFonts w:ascii="Arial" w:hAnsi="Arial" w:cs="Arial"/>
          <w:bCs/>
          <w:lang w:val="en-US"/>
        </w:rPr>
        <w:t xml:space="preserve">for state-of-the-art, often custom-made </w:t>
      </w:r>
      <w:r w:rsidR="00284BF0">
        <w:rPr>
          <w:rFonts w:ascii="Arial" w:hAnsi="Arial" w:cs="Arial"/>
          <w:bCs/>
          <w:lang w:val="en-US"/>
        </w:rPr>
        <w:t>printing systems</w:t>
      </w:r>
      <w:r w:rsidR="00284BF0" w:rsidRPr="00F06808">
        <w:rPr>
          <w:rFonts w:ascii="Arial" w:hAnsi="Arial" w:cs="Arial"/>
          <w:bCs/>
          <w:lang w:val="en-US"/>
        </w:rPr>
        <w:t xml:space="preserve"> </w:t>
      </w:r>
      <w:r w:rsidR="00B37826" w:rsidRPr="00F06808">
        <w:rPr>
          <w:rFonts w:ascii="Arial" w:hAnsi="Arial" w:cs="Arial"/>
          <w:bCs/>
          <w:lang w:val="en-US"/>
        </w:rPr>
        <w:t>in cooperation with OEM partners, print head manufacturers, system integrators and end users.</w:t>
      </w:r>
    </w:p>
    <w:p w14:paraId="23E0BBAA" w14:textId="5D493BEC" w:rsidR="00C3747C" w:rsidRPr="00F06808" w:rsidRDefault="00947775" w:rsidP="00156210">
      <w:pPr>
        <w:pStyle w:val="ListParagraph"/>
        <w:widowControl w:val="0"/>
        <w:numPr>
          <w:ilvl w:val="0"/>
          <w:numId w:val="43"/>
        </w:numPr>
        <w:autoSpaceDE w:val="0"/>
        <w:autoSpaceDN w:val="0"/>
        <w:adjustRightInd w:val="0"/>
        <w:spacing w:after="120" w:line="360" w:lineRule="auto"/>
        <w:ind w:left="2773"/>
        <w:rPr>
          <w:rFonts w:ascii="Arial" w:hAnsi="Arial" w:cs="Arial"/>
          <w:bCs/>
          <w:lang w:val="en-US"/>
        </w:rPr>
      </w:pPr>
      <w:r>
        <w:rPr>
          <w:rFonts w:ascii="Arial" w:hAnsi="Arial" w:cs="Arial"/>
          <w:bCs/>
          <w:lang w:val="en-US"/>
        </w:rPr>
        <w:t>I</w:t>
      </w:r>
      <w:r w:rsidR="000E480E" w:rsidRPr="00F06808">
        <w:rPr>
          <w:rFonts w:ascii="Arial" w:hAnsi="Arial" w:cs="Arial"/>
          <w:bCs/>
          <w:lang w:val="en-US"/>
        </w:rPr>
        <w:t>ntegrated</w:t>
      </w:r>
      <w:r w:rsidR="00C3747C" w:rsidRPr="00F06808">
        <w:rPr>
          <w:rFonts w:ascii="Arial" w:hAnsi="Arial" w:cs="Arial"/>
          <w:bCs/>
          <w:lang w:val="en-US"/>
        </w:rPr>
        <w:t xml:space="preserve"> </w:t>
      </w:r>
      <w:r w:rsidR="00C3747C" w:rsidRPr="00F06808">
        <w:rPr>
          <w:rFonts w:ascii="Arial" w:hAnsi="Arial" w:cs="Arial"/>
          <w:b/>
          <w:bCs/>
          <w:lang w:val="en-US"/>
        </w:rPr>
        <w:t>industrial inkjet printing systems</w:t>
      </w:r>
      <w:r w:rsidR="00C3747C" w:rsidRPr="00F06808">
        <w:rPr>
          <w:rFonts w:ascii="Arial" w:hAnsi="Arial" w:cs="Arial"/>
          <w:bCs/>
          <w:lang w:val="en-US"/>
        </w:rPr>
        <w:t xml:space="preserve"> </w:t>
      </w:r>
      <w:r>
        <w:rPr>
          <w:rFonts w:ascii="Arial" w:hAnsi="Arial" w:cs="Arial"/>
          <w:bCs/>
          <w:lang w:val="en-US"/>
        </w:rPr>
        <w:t>such as</w:t>
      </w:r>
      <w:r w:rsidR="00C3747C" w:rsidRPr="00F06808">
        <w:rPr>
          <w:rFonts w:ascii="Arial" w:hAnsi="Arial" w:cs="Arial"/>
          <w:bCs/>
          <w:lang w:val="en-US"/>
        </w:rPr>
        <w:t xml:space="preserve"> the </w:t>
      </w:r>
      <w:proofErr w:type="spellStart"/>
      <w:r w:rsidR="00C3747C" w:rsidRPr="00F06808">
        <w:rPr>
          <w:rFonts w:ascii="Arial" w:hAnsi="Arial" w:cs="Arial"/>
          <w:b/>
          <w:bCs/>
          <w:lang w:val="en-US"/>
        </w:rPr>
        <w:t>InterioJet</w:t>
      </w:r>
      <w:proofErr w:type="spellEnd"/>
      <w:r w:rsidR="00C3747C" w:rsidRPr="00F06808">
        <w:rPr>
          <w:rFonts w:ascii="Arial" w:hAnsi="Arial" w:cs="Arial"/>
          <w:bCs/>
          <w:lang w:val="en-US"/>
        </w:rPr>
        <w:t xml:space="preserve"> inkjet press for </w:t>
      </w:r>
      <w:r w:rsidR="00A479BE" w:rsidRPr="00F06808">
        <w:rPr>
          <w:rFonts w:ascii="Arial" w:hAnsi="Arial" w:cs="Arial"/>
          <w:bCs/>
          <w:lang w:val="en-US"/>
        </w:rPr>
        <w:t xml:space="preserve">the printing of décor paper </w:t>
      </w:r>
      <w:r w:rsidR="00F55271" w:rsidRPr="00F06808">
        <w:rPr>
          <w:rFonts w:ascii="Arial" w:hAnsi="Arial" w:cs="Arial"/>
          <w:bCs/>
          <w:lang w:val="en-US"/>
        </w:rPr>
        <w:t>for</w:t>
      </w:r>
      <w:r w:rsidR="00A479BE" w:rsidRPr="00F06808">
        <w:rPr>
          <w:rFonts w:ascii="Arial" w:hAnsi="Arial" w:cs="Arial"/>
          <w:bCs/>
          <w:lang w:val="en-US"/>
        </w:rPr>
        <w:t xml:space="preserve"> laminate surfaces, </w:t>
      </w:r>
      <w:r w:rsidR="00C3747C" w:rsidRPr="00F06808">
        <w:rPr>
          <w:rFonts w:ascii="Arial" w:hAnsi="Arial" w:cs="Arial"/>
          <w:bCs/>
          <w:lang w:val="en-US"/>
        </w:rPr>
        <w:t xml:space="preserve">and the </w:t>
      </w:r>
      <w:proofErr w:type="spellStart"/>
      <w:r w:rsidR="00C3747C" w:rsidRPr="00F06808">
        <w:rPr>
          <w:rFonts w:ascii="Arial" w:hAnsi="Arial" w:cs="Arial"/>
          <w:b/>
          <w:bCs/>
          <w:lang w:val="en-US"/>
        </w:rPr>
        <w:t>Alussa</w:t>
      </w:r>
      <w:proofErr w:type="spellEnd"/>
      <w:r w:rsidR="00C3747C" w:rsidRPr="00F06808">
        <w:rPr>
          <w:rFonts w:ascii="Arial" w:hAnsi="Arial" w:cs="Arial"/>
          <w:bCs/>
          <w:lang w:val="en-US"/>
        </w:rPr>
        <w:t xml:space="preserve"> inkjet printing system for leather decoration. Both</w:t>
      </w:r>
      <w:r w:rsidR="00AF0886">
        <w:rPr>
          <w:rFonts w:ascii="Arial" w:hAnsi="Arial" w:cs="Arial"/>
          <w:bCs/>
          <w:lang w:val="en-US"/>
        </w:rPr>
        <w:t xml:space="preserve"> systems</w:t>
      </w:r>
      <w:r w:rsidR="00C3747C" w:rsidRPr="00F06808">
        <w:rPr>
          <w:rFonts w:ascii="Arial" w:hAnsi="Arial" w:cs="Arial"/>
          <w:bCs/>
          <w:lang w:val="en-US"/>
        </w:rPr>
        <w:t xml:space="preserve"> </w:t>
      </w:r>
      <w:hyperlink r:id="rId8" w:history="1">
        <w:r w:rsidR="00C3747C" w:rsidRPr="00DB60AE">
          <w:rPr>
            <w:rStyle w:val="Hyperlink"/>
            <w:rFonts w:ascii="Arial" w:hAnsi="Arial" w:cs="Arial"/>
            <w:bCs/>
            <w:lang w:val="en-US"/>
          </w:rPr>
          <w:t>recently obtained an EDP award from the European Digital Press association</w:t>
        </w:r>
      </w:hyperlink>
      <w:r w:rsidR="00C3747C" w:rsidRPr="00F06808">
        <w:rPr>
          <w:rFonts w:ascii="Arial" w:hAnsi="Arial" w:cs="Arial"/>
          <w:bCs/>
          <w:lang w:val="en-US"/>
        </w:rPr>
        <w:t xml:space="preserve">, which </w:t>
      </w:r>
      <w:r>
        <w:rPr>
          <w:rFonts w:ascii="Arial" w:hAnsi="Arial" w:cs="Arial"/>
          <w:bCs/>
          <w:lang w:val="en-US"/>
        </w:rPr>
        <w:t>hono</w:t>
      </w:r>
      <w:r w:rsidR="00F55271" w:rsidRPr="00F06808">
        <w:rPr>
          <w:rFonts w:ascii="Arial" w:hAnsi="Arial" w:cs="Arial"/>
          <w:bCs/>
          <w:lang w:val="en-US"/>
        </w:rPr>
        <w:t>rs the best digital printing products introduced on the European market in the preceding year in terms of quality, value to the user, support and service</w:t>
      </w:r>
      <w:r w:rsidR="00C3747C" w:rsidRPr="00F06808">
        <w:rPr>
          <w:rFonts w:ascii="Arial" w:hAnsi="Arial" w:cs="Arial"/>
          <w:bCs/>
          <w:lang w:val="en-US"/>
        </w:rPr>
        <w:t>.</w:t>
      </w:r>
    </w:p>
    <w:p w14:paraId="2713523D" w14:textId="77777777" w:rsidR="00284BF0" w:rsidRDefault="00284BF0">
      <w:pPr>
        <w:spacing w:after="0" w:line="240" w:lineRule="auto"/>
        <w:rPr>
          <w:ins w:id="1" w:author="Joosen , Ilse" w:date="2022-01-26T12:17:00Z"/>
          <w:rFonts w:cs="Times New Roman"/>
          <w:b/>
          <w:color w:val="AA0200"/>
          <w:sz w:val="24"/>
        </w:rPr>
      </w:pPr>
      <w:ins w:id="2" w:author="Joosen , Ilse" w:date="2022-01-26T12:17:00Z">
        <w:r>
          <w:rPr>
            <w:sz w:val="24"/>
          </w:rPr>
          <w:br w:type="page"/>
        </w:r>
      </w:ins>
    </w:p>
    <w:p w14:paraId="7025F727" w14:textId="36FD1B76" w:rsidR="00B21E70" w:rsidRDefault="00956167" w:rsidP="00B21E70">
      <w:pPr>
        <w:pStyle w:val="Heading1"/>
        <w:numPr>
          <w:ilvl w:val="0"/>
          <w:numId w:val="0"/>
        </w:numPr>
        <w:spacing w:after="120"/>
        <w:ind w:left="2410"/>
        <w:rPr>
          <w:sz w:val="24"/>
        </w:rPr>
      </w:pPr>
      <w:r>
        <w:rPr>
          <w:sz w:val="24"/>
        </w:rPr>
        <w:lastRenderedPageBreak/>
        <w:t xml:space="preserve">Think Ink. </w:t>
      </w:r>
      <w:r w:rsidR="00F55271">
        <w:rPr>
          <w:sz w:val="24"/>
        </w:rPr>
        <w:t xml:space="preserve">Think Print. </w:t>
      </w:r>
      <w:r>
        <w:rPr>
          <w:sz w:val="24"/>
        </w:rPr>
        <w:t>Think Agfa.</w:t>
      </w:r>
    </w:p>
    <w:p w14:paraId="1CAC6728" w14:textId="3593C7AD" w:rsidR="00B21E70" w:rsidRPr="00F06808" w:rsidRDefault="000E480E" w:rsidP="00003BAD">
      <w:pPr>
        <w:widowControl w:val="0"/>
        <w:autoSpaceDE w:val="0"/>
        <w:autoSpaceDN w:val="0"/>
        <w:adjustRightInd w:val="0"/>
        <w:ind w:left="2410"/>
        <w:rPr>
          <w:rFonts w:cstheme="minorHAnsi"/>
          <w:bCs/>
          <w:color w:val="auto"/>
        </w:rPr>
      </w:pPr>
      <w:r w:rsidRPr="00F06808">
        <w:rPr>
          <w:rFonts w:cstheme="minorHAnsi"/>
          <w:bCs/>
          <w:color w:val="auto"/>
        </w:rPr>
        <w:t>The Agfa team will showcase its technical expertise, knowledge and understanding of the diversity of industrial applications</w:t>
      </w:r>
      <w:r w:rsidR="00947775" w:rsidRPr="00947775">
        <w:rPr>
          <w:bCs/>
          <w:color w:val="auto"/>
        </w:rPr>
        <w:t xml:space="preserve"> </w:t>
      </w:r>
      <w:r w:rsidR="00947775">
        <w:rPr>
          <w:bCs/>
          <w:color w:val="auto"/>
        </w:rPr>
        <w:t xml:space="preserve">where print can be </w:t>
      </w:r>
      <w:r w:rsidR="00947775" w:rsidRPr="00F06808">
        <w:rPr>
          <w:bCs/>
          <w:color w:val="auto"/>
        </w:rPr>
        <w:t>integrated in a manufacturing environment, taking into account pre- and post-printing processes</w:t>
      </w:r>
      <w:r w:rsidR="00F70C6B" w:rsidRPr="00F06808">
        <w:rPr>
          <w:rFonts w:cstheme="minorHAnsi"/>
          <w:bCs/>
          <w:color w:val="auto"/>
        </w:rPr>
        <w:t>.</w:t>
      </w:r>
      <w:r w:rsidRPr="00F06808">
        <w:rPr>
          <w:rFonts w:cstheme="minorHAnsi"/>
          <w:bCs/>
          <w:color w:val="auto"/>
        </w:rPr>
        <w:t xml:space="preserve"> </w:t>
      </w:r>
      <w:r w:rsidR="00056402" w:rsidRPr="00F06808">
        <w:rPr>
          <w:rFonts w:cstheme="minorHAnsi"/>
          <w:bCs/>
          <w:color w:val="auto"/>
        </w:rPr>
        <w:t>“</w:t>
      </w:r>
      <w:r w:rsidR="00332026" w:rsidRPr="00F06808">
        <w:rPr>
          <w:rFonts w:cstheme="minorHAnsi"/>
          <w:bCs/>
          <w:color w:val="auto"/>
        </w:rPr>
        <w:t>Inkjet printing is a game-changer for many industrial applications</w:t>
      </w:r>
      <w:r w:rsidR="00F70C6B" w:rsidRPr="00F06808">
        <w:rPr>
          <w:rFonts w:cstheme="minorHAnsi"/>
          <w:bCs/>
          <w:color w:val="auto"/>
        </w:rPr>
        <w:t xml:space="preserve">”, comments Tom </w:t>
      </w:r>
      <w:proofErr w:type="spellStart"/>
      <w:r w:rsidR="00F70C6B" w:rsidRPr="00F06808">
        <w:rPr>
          <w:rFonts w:cstheme="minorHAnsi"/>
          <w:bCs/>
          <w:color w:val="auto"/>
        </w:rPr>
        <w:t>Cloots</w:t>
      </w:r>
      <w:proofErr w:type="spellEnd"/>
      <w:r w:rsidR="00F70C6B" w:rsidRPr="00F06808">
        <w:rPr>
          <w:rFonts w:cstheme="minorHAnsi"/>
          <w:bCs/>
          <w:color w:val="auto"/>
        </w:rPr>
        <w:t>, Director Industrial Inkjet</w:t>
      </w:r>
      <w:r w:rsidR="00332026" w:rsidRPr="00F06808">
        <w:rPr>
          <w:rFonts w:cstheme="minorHAnsi"/>
          <w:bCs/>
          <w:color w:val="auto"/>
        </w:rPr>
        <w:t xml:space="preserve">. </w:t>
      </w:r>
      <w:r w:rsidR="00F70C6B" w:rsidRPr="00F06808">
        <w:rPr>
          <w:rFonts w:cstheme="minorHAnsi"/>
          <w:bCs/>
          <w:color w:val="auto"/>
        </w:rPr>
        <w:t>“</w:t>
      </w:r>
      <w:r w:rsidR="00616BEB" w:rsidRPr="00F06808">
        <w:rPr>
          <w:rFonts w:cstheme="minorHAnsi"/>
          <w:bCs/>
          <w:color w:val="auto"/>
        </w:rPr>
        <w:t xml:space="preserve">Any </w:t>
      </w:r>
      <w:r w:rsidR="00A479BE" w:rsidRPr="00F06808">
        <w:rPr>
          <w:rFonts w:cstheme="minorHAnsi"/>
          <w:bCs/>
          <w:color w:val="auto"/>
        </w:rPr>
        <w:t xml:space="preserve">industrial </w:t>
      </w:r>
      <w:r w:rsidR="00616BEB" w:rsidRPr="00F06808">
        <w:rPr>
          <w:rFonts w:cstheme="minorHAnsi"/>
          <w:bCs/>
          <w:color w:val="auto"/>
        </w:rPr>
        <w:t>company</w:t>
      </w:r>
      <w:r w:rsidR="00B21E70" w:rsidRPr="00F06808">
        <w:rPr>
          <w:rFonts w:cstheme="minorHAnsi"/>
          <w:bCs/>
          <w:color w:val="auto"/>
        </w:rPr>
        <w:t xml:space="preserve"> </w:t>
      </w:r>
      <w:r w:rsidR="00616BEB" w:rsidRPr="00F06808">
        <w:rPr>
          <w:rFonts w:cstheme="minorHAnsi"/>
          <w:bCs/>
          <w:color w:val="auto"/>
        </w:rPr>
        <w:t xml:space="preserve">interested in </w:t>
      </w:r>
      <w:r w:rsidR="00332026" w:rsidRPr="00F06808">
        <w:rPr>
          <w:rFonts w:cstheme="minorHAnsi"/>
          <w:bCs/>
          <w:color w:val="auto"/>
        </w:rPr>
        <w:t xml:space="preserve">a more diverse product offering </w:t>
      </w:r>
      <w:r w:rsidR="0072639C" w:rsidRPr="00F06808">
        <w:rPr>
          <w:rFonts w:cstheme="minorHAnsi"/>
          <w:bCs/>
          <w:color w:val="auto"/>
        </w:rPr>
        <w:t>and</w:t>
      </w:r>
      <w:r w:rsidR="00332026" w:rsidRPr="00F06808">
        <w:rPr>
          <w:rFonts w:cstheme="minorHAnsi"/>
          <w:bCs/>
          <w:color w:val="auto"/>
        </w:rPr>
        <w:t xml:space="preserve"> </w:t>
      </w:r>
      <w:r w:rsidR="0072639C" w:rsidRPr="00F06808">
        <w:rPr>
          <w:rFonts w:cstheme="minorHAnsi"/>
          <w:bCs/>
          <w:color w:val="auto"/>
        </w:rPr>
        <w:t xml:space="preserve">a </w:t>
      </w:r>
      <w:r w:rsidR="00332026" w:rsidRPr="00F06808">
        <w:rPr>
          <w:rFonts w:cstheme="minorHAnsi"/>
          <w:bCs/>
          <w:color w:val="auto"/>
        </w:rPr>
        <w:t xml:space="preserve">more efficient production </w:t>
      </w:r>
      <w:r w:rsidR="0072639C" w:rsidRPr="00F06808">
        <w:rPr>
          <w:rFonts w:cstheme="minorHAnsi"/>
          <w:bCs/>
          <w:color w:val="auto"/>
        </w:rPr>
        <w:t>flow</w:t>
      </w:r>
      <w:r w:rsidR="00332026" w:rsidRPr="00F06808">
        <w:rPr>
          <w:rFonts w:cstheme="minorHAnsi"/>
          <w:bCs/>
          <w:color w:val="auto"/>
        </w:rPr>
        <w:t xml:space="preserve"> should consider </w:t>
      </w:r>
      <w:r w:rsidR="00616BEB" w:rsidRPr="00F06808">
        <w:rPr>
          <w:rFonts w:cstheme="minorHAnsi"/>
          <w:bCs/>
          <w:color w:val="auto"/>
        </w:rPr>
        <w:t xml:space="preserve">the integration of </w:t>
      </w:r>
      <w:r w:rsidR="00332026" w:rsidRPr="00F06808">
        <w:rPr>
          <w:rFonts w:cstheme="minorHAnsi"/>
          <w:bCs/>
          <w:color w:val="auto"/>
        </w:rPr>
        <w:t xml:space="preserve">inkjet </w:t>
      </w:r>
      <w:r w:rsidR="00616BEB" w:rsidRPr="00F06808">
        <w:rPr>
          <w:rFonts w:cstheme="minorHAnsi"/>
          <w:bCs/>
          <w:color w:val="auto"/>
        </w:rPr>
        <w:t>print</w:t>
      </w:r>
      <w:r w:rsidR="00B21E70" w:rsidRPr="00F06808">
        <w:rPr>
          <w:rFonts w:cstheme="minorHAnsi"/>
          <w:bCs/>
          <w:color w:val="auto"/>
        </w:rPr>
        <w:t xml:space="preserve">. We invite </w:t>
      </w:r>
      <w:r w:rsidR="00332026" w:rsidRPr="00F06808">
        <w:rPr>
          <w:rFonts w:cstheme="minorHAnsi"/>
          <w:bCs/>
          <w:color w:val="auto"/>
        </w:rPr>
        <w:t xml:space="preserve">them to visit the Agfa booth at </w:t>
      </w:r>
      <w:proofErr w:type="spellStart"/>
      <w:r w:rsidR="00332026" w:rsidRPr="00F06808">
        <w:rPr>
          <w:rFonts w:cstheme="minorHAnsi"/>
          <w:bCs/>
          <w:color w:val="auto"/>
        </w:rPr>
        <w:t>InPrint</w:t>
      </w:r>
      <w:proofErr w:type="spellEnd"/>
      <w:r w:rsidR="00332026" w:rsidRPr="00F06808">
        <w:rPr>
          <w:rFonts w:cstheme="minorHAnsi"/>
          <w:bCs/>
          <w:color w:val="auto"/>
        </w:rPr>
        <w:t xml:space="preserve"> to d</w:t>
      </w:r>
      <w:r w:rsidR="00056402" w:rsidRPr="00F06808">
        <w:rPr>
          <w:rFonts w:cstheme="minorHAnsi"/>
          <w:bCs/>
          <w:color w:val="auto"/>
        </w:rPr>
        <w:t xml:space="preserve">iscuss </w:t>
      </w:r>
      <w:r w:rsidR="00616BEB" w:rsidRPr="00F06808">
        <w:rPr>
          <w:rFonts w:cstheme="minorHAnsi"/>
          <w:bCs/>
          <w:color w:val="auto"/>
        </w:rPr>
        <w:t>what</w:t>
      </w:r>
      <w:r w:rsidR="00056402" w:rsidRPr="00F06808">
        <w:rPr>
          <w:rFonts w:cstheme="minorHAnsi"/>
          <w:bCs/>
          <w:color w:val="auto"/>
        </w:rPr>
        <w:t xml:space="preserve"> inkjet printing can </w:t>
      </w:r>
      <w:r w:rsidR="00616BEB" w:rsidRPr="00F06808">
        <w:rPr>
          <w:rFonts w:cstheme="minorHAnsi"/>
          <w:bCs/>
          <w:color w:val="auto"/>
        </w:rPr>
        <w:t>do for them</w:t>
      </w:r>
      <w:r w:rsidR="00056402" w:rsidRPr="00F06808">
        <w:rPr>
          <w:rFonts w:cstheme="minorHAnsi"/>
          <w:bCs/>
          <w:color w:val="auto"/>
        </w:rPr>
        <w:t xml:space="preserve">, and to </w:t>
      </w:r>
      <w:r w:rsidR="00C91D3E" w:rsidRPr="00F06808">
        <w:rPr>
          <w:rFonts w:cstheme="minorHAnsi"/>
          <w:bCs/>
          <w:color w:val="auto"/>
        </w:rPr>
        <w:t>envision the future</w:t>
      </w:r>
      <w:r w:rsidR="00B21E70" w:rsidRPr="00F06808">
        <w:rPr>
          <w:rFonts w:cstheme="minorHAnsi"/>
          <w:bCs/>
          <w:color w:val="auto"/>
        </w:rPr>
        <w:t xml:space="preserve">. We </w:t>
      </w:r>
      <w:r w:rsidR="00056402" w:rsidRPr="00F06808">
        <w:rPr>
          <w:rFonts w:cstheme="minorHAnsi"/>
          <w:bCs/>
          <w:color w:val="auto"/>
        </w:rPr>
        <w:t xml:space="preserve">will </w:t>
      </w:r>
      <w:r w:rsidR="00B21E70" w:rsidRPr="00F06808">
        <w:rPr>
          <w:rFonts w:cstheme="minorHAnsi"/>
          <w:bCs/>
          <w:color w:val="auto"/>
        </w:rPr>
        <w:t>encourage them to think print, to think ink</w:t>
      </w:r>
      <w:r w:rsidR="00616BEB" w:rsidRPr="00F06808">
        <w:rPr>
          <w:rFonts w:cstheme="minorHAnsi"/>
          <w:bCs/>
          <w:color w:val="auto"/>
        </w:rPr>
        <w:t>, a</w:t>
      </w:r>
      <w:r w:rsidR="00B21E70" w:rsidRPr="00F06808">
        <w:rPr>
          <w:rFonts w:cstheme="minorHAnsi"/>
          <w:bCs/>
          <w:color w:val="auto"/>
        </w:rPr>
        <w:t>nd when doing so, to think Agfa</w:t>
      </w:r>
      <w:r w:rsidR="00616BEB" w:rsidRPr="00F06808">
        <w:rPr>
          <w:rFonts w:cstheme="minorHAnsi"/>
          <w:bCs/>
          <w:color w:val="auto"/>
        </w:rPr>
        <w:t xml:space="preserve"> – </w:t>
      </w:r>
      <w:r w:rsidR="00056402" w:rsidRPr="00F06808">
        <w:rPr>
          <w:rFonts w:cstheme="minorHAnsi"/>
          <w:bCs/>
          <w:color w:val="auto"/>
        </w:rPr>
        <w:t xml:space="preserve">as we believe we </w:t>
      </w:r>
      <w:r w:rsidR="00616BEB" w:rsidRPr="00F06808">
        <w:rPr>
          <w:rFonts w:cstheme="minorHAnsi"/>
          <w:bCs/>
          <w:color w:val="auto"/>
        </w:rPr>
        <w:t>are the best possible</w:t>
      </w:r>
      <w:r w:rsidR="00056402" w:rsidRPr="00F06808">
        <w:rPr>
          <w:rFonts w:cstheme="minorHAnsi"/>
          <w:bCs/>
          <w:color w:val="auto"/>
        </w:rPr>
        <w:t xml:space="preserve"> </w:t>
      </w:r>
      <w:r w:rsidR="00C91D3E" w:rsidRPr="00F06808">
        <w:rPr>
          <w:rFonts w:cstheme="minorHAnsi"/>
          <w:bCs/>
          <w:color w:val="auto"/>
        </w:rPr>
        <w:t xml:space="preserve">partner </w:t>
      </w:r>
      <w:r w:rsidR="00616BEB" w:rsidRPr="00F06808">
        <w:rPr>
          <w:rFonts w:cstheme="minorHAnsi"/>
          <w:bCs/>
          <w:color w:val="auto"/>
        </w:rPr>
        <w:t>to accompany them on their growth paths</w:t>
      </w:r>
      <w:r w:rsidR="00B21E70" w:rsidRPr="00F06808">
        <w:rPr>
          <w:rFonts w:cstheme="minorHAnsi"/>
          <w:bCs/>
          <w:color w:val="auto"/>
        </w:rPr>
        <w:t>.”</w:t>
      </w:r>
    </w:p>
    <w:p w14:paraId="51D56194" w14:textId="5E06E93F" w:rsidR="00564E42" w:rsidRPr="0050343C" w:rsidRDefault="00564E42" w:rsidP="00564E42">
      <w:pPr>
        <w:spacing w:line="340" w:lineRule="exact"/>
        <w:ind w:left="2410"/>
        <w:jc w:val="both"/>
      </w:pPr>
      <w:r>
        <w:t>Visitors to the booth will not only be able to discuss potential business expansion options through Agfa’s technology, they will also get the opportunity to experience a wide variety of unique and exciting print samples, including digitally printed laminate surfaces</w:t>
      </w:r>
      <w:r w:rsidR="00BF1AA4">
        <w:t xml:space="preserve">, furniture edge bands, printed </w:t>
      </w:r>
      <w:r w:rsidR="00284BF0">
        <w:t xml:space="preserve">retail </w:t>
      </w:r>
      <w:r w:rsidR="00BF1AA4">
        <w:t xml:space="preserve">products, </w:t>
      </w:r>
      <w:r>
        <w:t>and corrugated cardboard.</w:t>
      </w:r>
    </w:p>
    <w:p w14:paraId="7D92233D" w14:textId="57B7E32F" w:rsidR="00564E42" w:rsidRPr="00156210" w:rsidRDefault="00564E42" w:rsidP="00564E42">
      <w:pPr>
        <w:pStyle w:val="Heading1"/>
        <w:numPr>
          <w:ilvl w:val="0"/>
          <w:numId w:val="0"/>
        </w:numPr>
        <w:spacing w:after="120"/>
        <w:ind w:left="2410"/>
        <w:rPr>
          <w:sz w:val="24"/>
        </w:rPr>
      </w:pPr>
      <w:r>
        <w:rPr>
          <w:sz w:val="24"/>
        </w:rPr>
        <w:t>Meet the Agfa experts</w:t>
      </w:r>
    </w:p>
    <w:p w14:paraId="665868F8" w14:textId="49BA7143" w:rsidR="00B21E70" w:rsidRPr="00F70C6B" w:rsidRDefault="00B21E70" w:rsidP="00F70C6B">
      <w:pPr>
        <w:ind w:left="2410"/>
      </w:pPr>
      <w:proofErr w:type="spellStart"/>
      <w:r w:rsidRPr="00F70C6B">
        <w:t>InPrint</w:t>
      </w:r>
      <w:proofErr w:type="spellEnd"/>
      <w:r w:rsidRPr="00F70C6B">
        <w:t xml:space="preserve"> visitors can </w:t>
      </w:r>
      <w:r w:rsidR="00616BEB" w:rsidRPr="00F70C6B">
        <w:t>meet</w:t>
      </w:r>
      <w:r w:rsidRPr="00F70C6B">
        <w:t xml:space="preserve"> Agfa’s industrial printing experts at the Agfa booth</w:t>
      </w:r>
      <w:r w:rsidR="00BC14BF" w:rsidRPr="00F70C6B">
        <w:t xml:space="preserve"> (#2752)</w:t>
      </w:r>
      <w:r w:rsidRPr="00F70C6B">
        <w:t>, attend the</w:t>
      </w:r>
      <w:r w:rsidR="00E85B26">
        <w:t>ir</w:t>
      </w:r>
      <w:r w:rsidRPr="00F70C6B">
        <w:t xml:space="preserve"> presentations at the </w:t>
      </w:r>
      <w:proofErr w:type="spellStart"/>
      <w:r w:rsidRPr="00F70C6B">
        <w:t>InPrint</w:t>
      </w:r>
      <w:proofErr w:type="spellEnd"/>
      <w:r w:rsidRPr="00F70C6B">
        <w:t xml:space="preserve"> conference</w:t>
      </w:r>
      <w:r w:rsidR="00E85B26">
        <w:t>,</w:t>
      </w:r>
      <w:r w:rsidR="00C91D3E" w:rsidRPr="00F70C6B">
        <w:t xml:space="preserve"> </w:t>
      </w:r>
      <w:r w:rsidR="00E85B26">
        <w:t>or</w:t>
      </w:r>
      <w:r w:rsidR="00C91D3E" w:rsidRPr="00F70C6B">
        <w:t xml:space="preserve"> </w:t>
      </w:r>
      <w:r w:rsidR="00E85B26">
        <w:t xml:space="preserve">drop into </w:t>
      </w:r>
      <w:r w:rsidR="00C91D3E" w:rsidRPr="00F70C6B">
        <w:t xml:space="preserve">the </w:t>
      </w:r>
      <w:r w:rsidR="00616BEB" w:rsidRPr="00F70C6B">
        <w:t>panel</w:t>
      </w:r>
      <w:r w:rsidR="00BC14BF" w:rsidRPr="00F70C6B">
        <w:t xml:space="preserve"> </w:t>
      </w:r>
      <w:r w:rsidR="00BC14BF" w:rsidRPr="00E85B26">
        <w:t xml:space="preserve">discussion of CCE, the Corrugated </w:t>
      </w:r>
      <w:r w:rsidR="008C5490" w:rsidRPr="00E85B26">
        <w:t>and Carton Exhibition, which coincides</w:t>
      </w:r>
      <w:r w:rsidR="00BC14BF" w:rsidRPr="00E85B26">
        <w:t xml:space="preserve"> with </w:t>
      </w:r>
      <w:proofErr w:type="spellStart"/>
      <w:r w:rsidR="00BC14BF" w:rsidRPr="00E85B26">
        <w:t>InPrint</w:t>
      </w:r>
      <w:proofErr w:type="spellEnd"/>
      <w:r w:rsidRPr="00E85B26">
        <w:t>:</w:t>
      </w:r>
    </w:p>
    <w:p w14:paraId="24A604EB" w14:textId="602B543D" w:rsidR="00B21E70" w:rsidRPr="00FA312C" w:rsidRDefault="007859FE" w:rsidP="00F70C6B">
      <w:pPr>
        <w:pStyle w:val="ListParagraph"/>
        <w:numPr>
          <w:ilvl w:val="0"/>
          <w:numId w:val="43"/>
        </w:numPr>
        <w:spacing w:after="120" w:line="360" w:lineRule="auto"/>
        <w:contextualSpacing w:val="0"/>
        <w:rPr>
          <w:rFonts w:ascii="Arial" w:hAnsi="Arial" w:cs="Arial"/>
          <w:lang w:val="en-US"/>
        </w:rPr>
      </w:pPr>
      <w:r w:rsidRPr="00DB60AE">
        <w:rPr>
          <w:rFonts w:ascii="Arial" w:hAnsi="Arial" w:cs="Arial"/>
          <w:b/>
          <w:lang w:val="en-US"/>
        </w:rPr>
        <w:t>Agfa UV inks for Printed Interio</w:t>
      </w:r>
      <w:r w:rsidR="00284BF0" w:rsidRPr="00DB60AE">
        <w:rPr>
          <w:rFonts w:ascii="Arial" w:hAnsi="Arial" w:cs="Arial"/>
          <w:b/>
          <w:lang w:val="en-US"/>
        </w:rPr>
        <w:t>r</w:t>
      </w:r>
      <w:r w:rsidRPr="00DB60AE">
        <w:rPr>
          <w:rFonts w:ascii="Arial" w:hAnsi="Arial" w:cs="Arial"/>
          <w:b/>
          <w:lang w:val="en-US"/>
        </w:rPr>
        <w:t xml:space="preserve"> Decoration</w:t>
      </w:r>
      <w:r w:rsidR="00B21E70" w:rsidRPr="00FA312C">
        <w:rPr>
          <w:rFonts w:ascii="Arial" w:hAnsi="Arial" w:cs="Arial"/>
          <w:lang w:val="en-US"/>
        </w:rPr>
        <w:t xml:space="preserve"> – Marc </w:t>
      </w:r>
      <w:proofErr w:type="spellStart"/>
      <w:r w:rsidR="00B21E70" w:rsidRPr="00FA312C">
        <w:rPr>
          <w:rFonts w:ascii="Arial" w:hAnsi="Arial" w:cs="Arial"/>
          <w:lang w:val="en-US"/>
        </w:rPr>
        <w:t>Graindourze</w:t>
      </w:r>
      <w:proofErr w:type="spellEnd"/>
      <w:r w:rsidR="00B21E70" w:rsidRPr="00FA312C">
        <w:rPr>
          <w:rFonts w:ascii="Arial" w:hAnsi="Arial" w:cs="Arial"/>
          <w:lang w:val="en-US"/>
        </w:rPr>
        <w:t>, Business Manager Industrial Inks, Agfa</w:t>
      </w:r>
      <w:r w:rsidR="00B21E70" w:rsidRPr="00FA312C">
        <w:rPr>
          <w:rFonts w:ascii="Arial" w:hAnsi="Arial" w:cs="Arial"/>
          <w:lang w:val="en-US"/>
        </w:rPr>
        <w:br/>
      </w:r>
      <w:proofErr w:type="spellStart"/>
      <w:r w:rsidRPr="00FA312C">
        <w:rPr>
          <w:rFonts w:ascii="Arial" w:hAnsi="Arial" w:cs="Arial"/>
          <w:lang w:val="en-US"/>
        </w:rPr>
        <w:t>InPrint</w:t>
      </w:r>
      <w:proofErr w:type="spellEnd"/>
      <w:r w:rsidRPr="00FA312C">
        <w:rPr>
          <w:rFonts w:ascii="Arial" w:hAnsi="Arial" w:cs="Arial"/>
          <w:lang w:val="en-US"/>
        </w:rPr>
        <w:t xml:space="preserve"> </w:t>
      </w:r>
      <w:r w:rsidR="00E87DC1">
        <w:rPr>
          <w:rFonts w:ascii="Arial" w:hAnsi="Arial" w:cs="Arial"/>
          <w:lang w:val="en-US"/>
        </w:rPr>
        <w:t>Application Stage</w:t>
      </w:r>
      <w:r w:rsidR="00B21E70" w:rsidRPr="00FA312C">
        <w:rPr>
          <w:rFonts w:ascii="Arial" w:hAnsi="Arial" w:cs="Arial"/>
          <w:lang w:val="en-US"/>
        </w:rPr>
        <w:t xml:space="preserve">, </w:t>
      </w:r>
      <w:r w:rsidR="00956167" w:rsidRPr="00FA312C">
        <w:rPr>
          <w:rFonts w:ascii="Arial" w:hAnsi="Arial" w:cs="Arial"/>
          <w:lang w:val="en-US"/>
        </w:rPr>
        <w:t xml:space="preserve">March </w:t>
      </w:r>
      <w:r w:rsidRPr="00FA312C">
        <w:rPr>
          <w:rFonts w:ascii="Arial" w:hAnsi="Arial" w:cs="Arial"/>
          <w:lang w:val="en-US"/>
        </w:rPr>
        <w:t>15</w:t>
      </w:r>
      <w:r w:rsidR="00956167" w:rsidRPr="00FA312C">
        <w:rPr>
          <w:rFonts w:ascii="Arial" w:hAnsi="Arial" w:cs="Arial"/>
          <w:lang w:val="en-US"/>
        </w:rPr>
        <w:t xml:space="preserve">, </w:t>
      </w:r>
      <w:r w:rsidRPr="00FA312C">
        <w:rPr>
          <w:rFonts w:ascii="Arial" w:hAnsi="Arial" w:cs="Arial"/>
          <w:lang w:val="en-US"/>
        </w:rPr>
        <w:t>16</w:t>
      </w:r>
      <w:r w:rsidR="00956167" w:rsidRPr="00FA312C">
        <w:rPr>
          <w:rFonts w:ascii="Arial" w:hAnsi="Arial" w:cs="Arial"/>
          <w:lang w:val="en-US"/>
        </w:rPr>
        <w:t>:</w:t>
      </w:r>
      <w:r w:rsidRPr="00FA312C">
        <w:rPr>
          <w:rFonts w:ascii="Arial" w:hAnsi="Arial" w:cs="Arial"/>
          <w:lang w:val="en-US"/>
        </w:rPr>
        <w:t>10</w:t>
      </w:r>
    </w:p>
    <w:p w14:paraId="0F6AB74D" w14:textId="7882C2F7" w:rsidR="00956167" w:rsidRPr="00FA312C" w:rsidRDefault="007859FE" w:rsidP="00F70C6B">
      <w:pPr>
        <w:pStyle w:val="ListParagraph"/>
        <w:numPr>
          <w:ilvl w:val="0"/>
          <w:numId w:val="43"/>
        </w:numPr>
        <w:spacing w:after="120" w:line="360" w:lineRule="auto"/>
        <w:contextualSpacing w:val="0"/>
        <w:rPr>
          <w:rFonts w:ascii="Arial" w:hAnsi="Arial" w:cs="Arial"/>
          <w:lang w:val="en-US"/>
        </w:rPr>
      </w:pPr>
      <w:r w:rsidRPr="00DB60AE">
        <w:rPr>
          <w:rFonts w:ascii="Arial" w:hAnsi="Arial" w:cs="Arial"/>
          <w:b/>
          <w:lang w:val="en-US"/>
        </w:rPr>
        <w:t xml:space="preserve">Agfa Water-Based Ink Technology for </w:t>
      </w:r>
      <w:r w:rsidR="00E87DC1">
        <w:rPr>
          <w:rFonts w:ascii="Arial" w:hAnsi="Arial" w:cs="Arial"/>
          <w:b/>
          <w:lang w:val="en-US"/>
        </w:rPr>
        <w:t>P</w:t>
      </w:r>
      <w:r w:rsidRPr="00DB60AE">
        <w:rPr>
          <w:rFonts w:ascii="Arial" w:hAnsi="Arial" w:cs="Arial"/>
          <w:b/>
          <w:lang w:val="en-US"/>
        </w:rPr>
        <w:t xml:space="preserve">rinting on </w:t>
      </w:r>
      <w:r w:rsidR="00E87DC1">
        <w:rPr>
          <w:rFonts w:ascii="Arial" w:hAnsi="Arial" w:cs="Arial"/>
          <w:b/>
          <w:lang w:val="en-US"/>
        </w:rPr>
        <w:t>C</w:t>
      </w:r>
      <w:r w:rsidRPr="00DB60AE">
        <w:rPr>
          <w:rFonts w:ascii="Arial" w:hAnsi="Arial" w:cs="Arial"/>
          <w:b/>
          <w:lang w:val="en-US"/>
        </w:rPr>
        <w:t>orrugated</w:t>
      </w:r>
      <w:r w:rsidR="00B21E70" w:rsidRPr="00FA312C">
        <w:rPr>
          <w:rFonts w:ascii="Arial" w:hAnsi="Arial" w:cs="Arial"/>
          <w:lang w:val="en-US"/>
        </w:rPr>
        <w:t xml:space="preserve"> – </w:t>
      </w:r>
      <w:r w:rsidR="008C5490" w:rsidRPr="00FA312C">
        <w:rPr>
          <w:rFonts w:ascii="Arial" w:hAnsi="Arial" w:cs="Arial"/>
          <w:lang w:val="en-US"/>
        </w:rPr>
        <w:t xml:space="preserve">Rita </w:t>
      </w:r>
      <w:proofErr w:type="spellStart"/>
      <w:r w:rsidR="008C5490" w:rsidRPr="00FA312C">
        <w:rPr>
          <w:rFonts w:ascii="Arial" w:hAnsi="Arial" w:cs="Arial"/>
          <w:lang w:val="en-US"/>
        </w:rPr>
        <w:t>Torfs</w:t>
      </w:r>
      <w:proofErr w:type="spellEnd"/>
      <w:r w:rsidR="00B21E70" w:rsidRPr="00FA312C">
        <w:rPr>
          <w:rFonts w:ascii="Arial" w:hAnsi="Arial" w:cs="Arial"/>
          <w:lang w:val="en-US"/>
        </w:rPr>
        <w:t xml:space="preserve">, </w:t>
      </w:r>
      <w:r w:rsidR="00E85B26" w:rsidRPr="00FA312C">
        <w:rPr>
          <w:rFonts w:ascii="Arial" w:hAnsi="Arial" w:cs="Arial"/>
          <w:lang w:val="en-US"/>
        </w:rPr>
        <w:t>Product Manager</w:t>
      </w:r>
      <w:r w:rsidR="00B21E70" w:rsidRPr="00FA312C">
        <w:rPr>
          <w:rFonts w:ascii="Arial" w:hAnsi="Arial" w:cs="Arial"/>
          <w:lang w:val="en-US"/>
        </w:rPr>
        <w:t xml:space="preserve"> Industrial Inks, Agfa</w:t>
      </w:r>
      <w:r w:rsidR="00B21E70" w:rsidRPr="00FA312C">
        <w:rPr>
          <w:rFonts w:ascii="Arial" w:hAnsi="Arial" w:cs="Arial"/>
          <w:lang w:val="en-US"/>
        </w:rPr>
        <w:br/>
      </w:r>
      <w:proofErr w:type="spellStart"/>
      <w:r w:rsidRPr="00FA312C">
        <w:rPr>
          <w:rFonts w:ascii="Arial" w:hAnsi="Arial" w:cs="Arial"/>
          <w:lang w:val="en-US"/>
        </w:rPr>
        <w:t>InPrint</w:t>
      </w:r>
      <w:proofErr w:type="spellEnd"/>
      <w:r w:rsidRPr="00FA312C">
        <w:rPr>
          <w:rFonts w:ascii="Arial" w:hAnsi="Arial" w:cs="Arial"/>
          <w:lang w:val="en-US"/>
        </w:rPr>
        <w:t xml:space="preserve"> </w:t>
      </w:r>
      <w:r w:rsidR="00E87DC1">
        <w:rPr>
          <w:rFonts w:ascii="Arial" w:hAnsi="Arial" w:cs="Arial"/>
          <w:lang w:val="en-US"/>
        </w:rPr>
        <w:t>Application Stage</w:t>
      </w:r>
      <w:r w:rsidR="00956167" w:rsidRPr="00FA312C">
        <w:rPr>
          <w:rFonts w:ascii="Arial" w:hAnsi="Arial" w:cs="Arial"/>
          <w:lang w:val="en-US"/>
        </w:rPr>
        <w:t xml:space="preserve">, March </w:t>
      </w:r>
      <w:r w:rsidRPr="00FA312C">
        <w:rPr>
          <w:rFonts w:ascii="Arial" w:hAnsi="Arial" w:cs="Arial"/>
          <w:lang w:val="en-US"/>
        </w:rPr>
        <w:t>15</w:t>
      </w:r>
      <w:r w:rsidR="00956167" w:rsidRPr="00FA312C">
        <w:rPr>
          <w:rFonts w:ascii="Arial" w:hAnsi="Arial" w:cs="Arial"/>
          <w:lang w:val="en-US"/>
        </w:rPr>
        <w:t xml:space="preserve">, </w:t>
      </w:r>
      <w:r w:rsidRPr="00FA312C">
        <w:rPr>
          <w:rFonts w:ascii="Arial" w:hAnsi="Arial" w:cs="Arial"/>
          <w:lang w:val="en-US"/>
        </w:rPr>
        <w:t>13</w:t>
      </w:r>
      <w:r w:rsidR="00956167" w:rsidRPr="00FA312C">
        <w:rPr>
          <w:rFonts w:ascii="Arial" w:hAnsi="Arial" w:cs="Arial"/>
          <w:lang w:val="en-US"/>
        </w:rPr>
        <w:t>:</w:t>
      </w:r>
      <w:r w:rsidRPr="00FA312C">
        <w:rPr>
          <w:rFonts w:ascii="Arial" w:hAnsi="Arial" w:cs="Arial"/>
          <w:lang w:val="en-US"/>
        </w:rPr>
        <w:t>00</w:t>
      </w:r>
    </w:p>
    <w:p w14:paraId="6B152F8D" w14:textId="6CD625B4" w:rsidR="00956167" w:rsidRPr="00FA312C" w:rsidRDefault="00C91D3E" w:rsidP="00F70C6B">
      <w:pPr>
        <w:pStyle w:val="ListParagraph"/>
        <w:numPr>
          <w:ilvl w:val="0"/>
          <w:numId w:val="43"/>
        </w:numPr>
        <w:spacing w:after="120" w:line="360" w:lineRule="auto"/>
        <w:contextualSpacing w:val="0"/>
        <w:rPr>
          <w:rFonts w:ascii="Arial" w:hAnsi="Arial" w:cs="Arial"/>
          <w:lang w:val="en-US"/>
        </w:rPr>
      </w:pPr>
      <w:r w:rsidRPr="00FA312C">
        <w:rPr>
          <w:rFonts w:ascii="Arial" w:hAnsi="Arial" w:cs="Arial"/>
          <w:lang w:val="en-US"/>
        </w:rPr>
        <w:lastRenderedPageBreak/>
        <w:t xml:space="preserve">Marc </w:t>
      </w:r>
      <w:proofErr w:type="spellStart"/>
      <w:r w:rsidRPr="00FA312C">
        <w:rPr>
          <w:rFonts w:ascii="Arial" w:hAnsi="Arial" w:cs="Arial"/>
          <w:lang w:val="en-US"/>
        </w:rPr>
        <w:t>Graindourze</w:t>
      </w:r>
      <w:proofErr w:type="spellEnd"/>
      <w:r w:rsidR="00E85B26" w:rsidRPr="00FA312C">
        <w:rPr>
          <w:rFonts w:ascii="Arial" w:hAnsi="Arial" w:cs="Arial"/>
          <w:lang w:val="en-US"/>
        </w:rPr>
        <w:t xml:space="preserve"> also</w:t>
      </w:r>
      <w:r w:rsidRPr="00FA312C">
        <w:rPr>
          <w:rFonts w:ascii="Arial" w:hAnsi="Arial" w:cs="Arial"/>
          <w:lang w:val="en-US"/>
        </w:rPr>
        <w:t xml:space="preserve"> takes part in the panel discussion about </w:t>
      </w:r>
      <w:r w:rsidR="00956167" w:rsidRPr="00FA312C">
        <w:rPr>
          <w:rFonts w:ascii="Arial" w:hAnsi="Arial" w:cs="Arial"/>
          <w:lang w:val="en-US"/>
        </w:rPr>
        <w:t>digital printing for corrugated</w:t>
      </w:r>
      <w:r w:rsidRPr="00FA312C">
        <w:rPr>
          <w:rFonts w:ascii="Arial" w:hAnsi="Arial" w:cs="Arial"/>
          <w:lang w:val="en-US"/>
        </w:rPr>
        <w:t xml:space="preserve"> at the CCE </w:t>
      </w:r>
      <w:r w:rsidR="00BC14BF" w:rsidRPr="00FA312C">
        <w:rPr>
          <w:rFonts w:ascii="Arial" w:hAnsi="Arial" w:cs="Arial"/>
          <w:lang w:val="en-US"/>
        </w:rPr>
        <w:br/>
      </w:r>
      <w:r w:rsidR="007859FE" w:rsidRPr="00FA312C">
        <w:rPr>
          <w:rFonts w:ascii="Arial" w:hAnsi="Arial" w:cs="Arial"/>
          <w:lang w:val="en-US"/>
        </w:rPr>
        <w:t>Conference Lunchtime Debate</w:t>
      </w:r>
      <w:r w:rsidR="00956167" w:rsidRPr="00FA312C">
        <w:rPr>
          <w:rFonts w:ascii="Arial" w:hAnsi="Arial" w:cs="Arial"/>
          <w:lang w:val="en-US"/>
        </w:rPr>
        <w:t xml:space="preserve">, March </w:t>
      </w:r>
      <w:r w:rsidR="007859FE" w:rsidRPr="00FA312C">
        <w:rPr>
          <w:rFonts w:ascii="Arial" w:hAnsi="Arial" w:cs="Arial"/>
          <w:lang w:val="en-US"/>
        </w:rPr>
        <w:t>15</w:t>
      </w:r>
      <w:r w:rsidR="00956167" w:rsidRPr="00FA312C">
        <w:rPr>
          <w:rFonts w:ascii="Arial" w:hAnsi="Arial" w:cs="Arial"/>
          <w:lang w:val="en-US"/>
        </w:rPr>
        <w:t xml:space="preserve">, </w:t>
      </w:r>
      <w:r w:rsidR="007859FE" w:rsidRPr="00FA312C">
        <w:rPr>
          <w:rFonts w:ascii="Arial" w:hAnsi="Arial" w:cs="Arial"/>
          <w:lang w:val="en-US"/>
        </w:rPr>
        <w:t>12</w:t>
      </w:r>
      <w:r w:rsidR="00956167" w:rsidRPr="00FA312C">
        <w:rPr>
          <w:rFonts w:ascii="Arial" w:hAnsi="Arial" w:cs="Arial"/>
          <w:lang w:val="en-US"/>
        </w:rPr>
        <w:t>:</w:t>
      </w:r>
      <w:r w:rsidR="007859FE" w:rsidRPr="00FA312C">
        <w:rPr>
          <w:rFonts w:ascii="Arial" w:hAnsi="Arial" w:cs="Arial"/>
          <w:lang w:val="en-US"/>
        </w:rPr>
        <w:t>30</w:t>
      </w:r>
    </w:p>
    <w:p w14:paraId="5C15CE7B" w14:textId="40AE2A80" w:rsidR="00C91D3E" w:rsidRDefault="00C91D3E" w:rsidP="00C91D3E">
      <w:pPr>
        <w:autoSpaceDE w:val="0"/>
        <w:autoSpaceDN w:val="0"/>
        <w:adjustRightInd w:val="0"/>
        <w:ind w:left="2410"/>
        <w:rPr>
          <w:color w:val="auto"/>
          <w:szCs w:val="22"/>
          <w:lang w:eastAsia="nl-BE"/>
        </w:rPr>
      </w:pPr>
      <w:r w:rsidRPr="00F06808">
        <w:rPr>
          <w:color w:val="auto"/>
          <w:szCs w:val="22"/>
          <w:lang w:eastAsia="nl-BE"/>
        </w:rPr>
        <w:t xml:space="preserve">Agfa at </w:t>
      </w:r>
      <w:proofErr w:type="spellStart"/>
      <w:r w:rsidRPr="00F06808">
        <w:rPr>
          <w:color w:val="auto"/>
          <w:szCs w:val="22"/>
          <w:lang w:eastAsia="nl-BE"/>
        </w:rPr>
        <w:t>Inprint</w:t>
      </w:r>
      <w:proofErr w:type="spellEnd"/>
      <w:r w:rsidRPr="00F06808">
        <w:rPr>
          <w:color w:val="auto"/>
          <w:szCs w:val="22"/>
          <w:lang w:eastAsia="nl-BE"/>
        </w:rPr>
        <w:t>, 15-17 March, 2022</w:t>
      </w:r>
      <w:r w:rsidR="00FA312C">
        <w:rPr>
          <w:color w:val="auto"/>
          <w:szCs w:val="22"/>
          <w:lang w:eastAsia="nl-BE"/>
        </w:rPr>
        <w:br/>
      </w:r>
      <w:r w:rsidRPr="00F06808">
        <w:rPr>
          <w:color w:val="auto"/>
          <w:szCs w:val="22"/>
          <w:lang w:eastAsia="nl-BE"/>
        </w:rPr>
        <w:t>Munic</w:t>
      </w:r>
      <w:r w:rsidR="00F06808">
        <w:rPr>
          <w:color w:val="auto"/>
          <w:szCs w:val="22"/>
          <w:lang w:eastAsia="nl-BE"/>
        </w:rPr>
        <w:t>h Trade Fair Centre</w:t>
      </w:r>
      <w:r w:rsidR="00F06808">
        <w:rPr>
          <w:color w:val="auto"/>
          <w:szCs w:val="22"/>
          <w:lang w:eastAsia="nl-BE"/>
        </w:rPr>
        <w:br/>
        <w:t xml:space="preserve">Hall </w:t>
      </w:r>
      <w:r w:rsidR="008718BF">
        <w:rPr>
          <w:color w:val="auto"/>
          <w:szCs w:val="22"/>
          <w:lang w:eastAsia="nl-BE"/>
        </w:rPr>
        <w:t>A4</w:t>
      </w:r>
      <w:r w:rsidR="00F06808">
        <w:rPr>
          <w:color w:val="auto"/>
          <w:szCs w:val="22"/>
          <w:lang w:eastAsia="nl-BE"/>
        </w:rPr>
        <w:t xml:space="preserve">, </w:t>
      </w:r>
      <w:r w:rsidR="008718BF">
        <w:rPr>
          <w:color w:val="auto"/>
          <w:szCs w:val="22"/>
          <w:lang w:eastAsia="nl-BE"/>
        </w:rPr>
        <w:t>Stand</w:t>
      </w:r>
      <w:r w:rsidR="00F06808">
        <w:rPr>
          <w:color w:val="auto"/>
          <w:szCs w:val="22"/>
          <w:lang w:eastAsia="nl-BE"/>
        </w:rPr>
        <w:t xml:space="preserve"> 2752</w:t>
      </w:r>
    </w:p>
    <w:p w14:paraId="52A36385" w14:textId="22AE6741" w:rsidR="00276A02" w:rsidRPr="00FA312C" w:rsidRDefault="0051225D" w:rsidP="00C91D3E">
      <w:pPr>
        <w:autoSpaceDE w:val="0"/>
        <w:autoSpaceDN w:val="0"/>
        <w:adjustRightInd w:val="0"/>
        <w:ind w:left="2410"/>
        <w:rPr>
          <w:i/>
          <w:color w:val="auto"/>
          <w:szCs w:val="22"/>
          <w:lang w:eastAsia="nl-BE"/>
        </w:rPr>
      </w:pPr>
      <w:hyperlink r:id="rId9" w:history="1">
        <w:r w:rsidR="00DB60AE" w:rsidRPr="00DB60AE">
          <w:rPr>
            <w:rStyle w:val="Hyperlink"/>
            <w:rFonts w:cs="Arial"/>
            <w:i/>
            <w:szCs w:val="22"/>
            <w:lang w:eastAsia="nl-BE"/>
          </w:rPr>
          <w:t>Request your</w:t>
        </w:r>
        <w:r w:rsidR="00276A02" w:rsidRPr="00DB60AE">
          <w:rPr>
            <w:rStyle w:val="Hyperlink"/>
            <w:rFonts w:cs="Arial"/>
            <w:i/>
            <w:szCs w:val="22"/>
            <w:lang w:eastAsia="nl-BE"/>
          </w:rPr>
          <w:t xml:space="preserve"> free voucher here</w:t>
        </w:r>
      </w:hyperlink>
      <w:r w:rsidR="00276A02" w:rsidRPr="00FA312C">
        <w:rPr>
          <w:i/>
          <w:color w:val="auto"/>
          <w:szCs w:val="22"/>
          <w:lang w:eastAsia="nl-BE"/>
        </w:rPr>
        <w:t>.</w:t>
      </w:r>
    </w:p>
    <w:p w14:paraId="054EA9E3" w14:textId="5EECCA1F" w:rsidR="00276A02" w:rsidRPr="00F06808" w:rsidRDefault="0051225D" w:rsidP="00C91D3E">
      <w:pPr>
        <w:autoSpaceDE w:val="0"/>
        <w:autoSpaceDN w:val="0"/>
        <w:adjustRightInd w:val="0"/>
        <w:ind w:left="2410"/>
        <w:rPr>
          <w:color w:val="auto"/>
          <w:szCs w:val="22"/>
          <w:lang w:eastAsia="nl-BE"/>
        </w:rPr>
      </w:pPr>
      <w:r>
        <w:rPr>
          <w:color w:val="auto"/>
          <w:szCs w:val="22"/>
          <w:lang w:eastAsia="nl-BE"/>
        </w:rPr>
        <w:pict w14:anchorId="3D12F854">
          <v:rect id="_x0000_i1025" style="width:0;height:1.5pt" o:hralign="center" o:hrstd="t" o:hr="t" fillcolor="#a0a0a0" stroked="f"/>
        </w:pict>
      </w:r>
    </w:p>
    <w:p w14:paraId="71B55520" w14:textId="77777777" w:rsidR="00587180" w:rsidRPr="00587180" w:rsidRDefault="00587180" w:rsidP="00587180">
      <w:pPr>
        <w:spacing w:line="240" w:lineRule="auto"/>
        <w:ind w:left="2410"/>
        <w:rPr>
          <w:b/>
          <w:szCs w:val="22"/>
        </w:rPr>
      </w:pPr>
      <w:r w:rsidRPr="00587180">
        <w:rPr>
          <w:b/>
          <w:szCs w:val="22"/>
        </w:rPr>
        <w:t>About Agfa</w:t>
      </w:r>
    </w:p>
    <w:p w14:paraId="548FA303" w14:textId="77777777" w:rsidR="00587180" w:rsidRPr="00587180" w:rsidRDefault="00587180" w:rsidP="00587180">
      <w:pPr>
        <w:autoSpaceDE w:val="0"/>
        <w:autoSpaceDN w:val="0"/>
        <w:adjustRightInd w:val="0"/>
        <w:spacing w:line="240" w:lineRule="auto"/>
        <w:ind w:left="2410"/>
        <w:jc w:val="both"/>
        <w:rPr>
          <w:szCs w:val="22"/>
          <w:lang w:eastAsia="nl-BE"/>
        </w:rPr>
      </w:pPr>
      <w:r w:rsidRPr="00587180">
        <w:rPr>
          <w:szCs w:val="22"/>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256D83A2" w14:textId="77777777" w:rsidR="00587180" w:rsidRPr="00587180" w:rsidRDefault="00587180" w:rsidP="00587180">
      <w:pPr>
        <w:autoSpaceDE w:val="0"/>
        <w:autoSpaceDN w:val="0"/>
        <w:adjustRightInd w:val="0"/>
        <w:spacing w:line="240" w:lineRule="auto"/>
        <w:ind w:left="2410"/>
        <w:jc w:val="both"/>
        <w:rPr>
          <w:szCs w:val="22"/>
          <w:lang w:eastAsia="nl-BE"/>
        </w:rPr>
      </w:pPr>
      <w:r w:rsidRPr="00587180">
        <w:rPr>
          <w:szCs w:val="22"/>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755F93A6" w14:textId="77777777" w:rsidR="00587180" w:rsidRPr="00587180" w:rsidRDefault="00587180" w:rsidP="00587180">
      <w:pPr>
        <w:spacing w:line="240" w:lineRule="auto"/>
        <w:ind w:left="2410"/>
        <w:jc w:val="both"/>
        <w:rPr>
          <w:rFonts w:cs="Times New Roman"/>
          <w:color w:val="BF0000"/>
          <w:szCs w:val="22"/>
        </w:rPr>
      </w:pPr>
      <w:r w:rsidRPr="00587180">
        <w:rPr>
          <w:b/>
          <w:szCs w:val="22"/>
          <w:lang w:val="da-DK"/>
        </w:rPr>
        <w:t>Contact:</w:t>
      </w:r>
      <w:r w:rsidRPr="00587180">
        <w:rPr>
          <w:szCs w:val="22"/>
        </w:rPr>
        <w:t xml:space="preserve"> </w:t>
      </w:r>
      <w:hyperlink r:id="rId10" w:history="1">
        <w:r w:rsidRPr="00587180">
          <w:rPr>
            <w:rFonts w:cs="Times New Roman"/>
            <w:color w:val="BF0000"/>
            <w:szCs w:val="22"/>
          </w:rPr>
          <w:t>press@agfa.com</w:t>
        </w:r>
      </w:hyperlink>
    </w:p>
    <w:p w14:paraId="6EB0312D" w14:textId="77777777" w:rsidR="00587180" w:rsidRPr="00587180" w:rsidRDefault="0051225D" w:rsidP="00587180">
      <w:pPr>
        <w:spacing w:line="240" w:lineRule="auto"/>
        <w:ind w:left="2410"/>
        <w:jc w:val="both"/>
        <w:rPr>
          <w:szCs w:val="22"/>
        </w:rPr>
      </w:pPr>
      <w:hyperlink r:id="rId11" w:history="1">
        <w:r w:rsidR="00587180" w:rsidRPr="00587180">
          <w:rPr>
            <w:rFonts w:cs="Times New Roman"/>
            <w:b/>
            <w:color w:val="BF0000"/>
            <w:szCs w:val="22"/>
            <w:lang w:val="da-DK"/>
          </w:rPr>
          <w:t>www.</w:t>
        </w:r>
        <w:r w:rsidR="00587180" w:rsidRPr="00587180">
          <w:rPr>
            <w:rFonts w:cs="Times New Roman"/>
            <w:color w:val="BF0000"/>
            <w:szCs w:val="22"/>
          </w:rPr>
          <w:t>agfa.com</w:t>
        </w:r>
      </w:hyperlink>
    </w:p>
    <w:p w14:paraId="4B9F2E68" w14:textId="77777777" w:rsidR="00C91D3E" w:rsidRDefault="00C91D3E" w:rsidP="00C91D3E">
      <w:pPr>
        <w:ind w:left="2410"/>
        <w:jc w:val="both"/>
        <w:rPr>
          <w:color w:val="auto"/>
          <w:szCs w:val="22"/>
        </w:rPr>
      </w:pPr>
    </w:p>
    <w:p w14:paraId="16F42FE7" w14:textId="46F87D46" w:rsidR="00BA41DE" w:rsidRDefault="00BA41DE">
      <w:pPr>
        <w:spacing w:after="0" w:line="240" w:lineRule="auto"/>
        <w:rPr>
          <w:rFonts w:cstheme="minorHAnsi"/>
          <w:bCs/>
          <w:color w:val="2F2F2F"/>
        </w:rPr>
      </w:pPr>
    </w:p>
    <w:sectPr w:rsidR="00BA41DE" w:rsidSect="00947775">
      <w:headerReference w:type="default" r:id="rId12"/>
      <w:footerReference w:type="default" r:id="rId13"/>
      <w:headerReference w:type="first" r:id="rId14"/>
      <w:footerReference w:type="first" r:id="rId15"/>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3B96" w14:textId="77777777" w:rsidR="00366659" w:rsidRDefault="00366659">
      <w:r>
        <w:separator/>
      </w:r>
    </w:p>
    <w:p w14:paraId="3C3D9314" w14:textId="77777777" w:rsidR="00366659" w:rsidRDefault="00366659"/>
    <w:p w14:paraId="214038D7" w14:textId="77777777" w:rsidR="00366659" w:rsidRDefault="00366659"/>
    <w:p w14:paraId="37D14A07" w14:textId="77777777" w:rsidR="00366659" w:rsidRDefault="00366659"/>
    <w:p w14:paraId="7311B1AD" w14:textId="77777777" w:rsidR="00366659" w:rsidRDefault="00366659"/>
    <w:p w14:paraId="08DA3076" w14:textId="77777777" w:rsidR="00366659" w:rsidRDefault="00366659" w:rsidP="00420B47"/>
    <w:p w14:paraId="3581E706" w14:textId="77777777" w:rsidR="00366659" w:rsidRDefault="00366659"/>
    <w:p w14:paraId="5388A7F2" w14:textId="77777777" w:rsidR="00366659" w:rsidRDefault="00366659" w:rsidP="00712957"/>
    <w:p w14:paraId="3C9FD5CB" w14:textId="77777777" w:rsidR="00366659" w:rsidRDefault="00366659"/>
  </w:endnote>
  <w:endnote w:type="continuationSeparator" w:id="0">
    <w:p w14:paraId="675AA262" w14:textId="77777777" w:rsidR="00366659" w:rsidRDefault="00366659">
      <w:r>
        <w:continuationSeparator/>
      </w:r>
    </w:p>
    <w:p w14:paraId="1B1472A7" w14:textId="77777777" w:rsidR="00366659" w:rsidRDefault="00366659"/>
    <w:p w14:paraId="7A7F3D77" w14:textId="77777777" w:rsidR="00366659" w:rsidRDefault="00366659"/>
    <w:p w14:paraId="7E660566" w14:textId="77777777" w:rsidR="00366659" w:rsidRDefault="00366659"/>
    <w:p w14:paraId="2AEA0DF8" w14:textId="77777777" w:rsidR="00366659" w:rsidRDefault="00366659"/>
    <w:p w14:paraId="7026BCEE" w14:textId="77777777" w:rsidR="00366659" w:rsidRDefault="00366659" w:rsidP="00420B47"/>
    <w:p w14:paraId="192AEE80" w14:textId="77777777" w:rsidR="00366659" w:rsidRDefault="00366659"/>
    <w:p w14:paraId="1F0C57AE" w14:textId="77777777" w:rsidR="00366659" w:rsidRDefault="00366659" w:rsidP="00712957"/>
    <w:p w14:paraId="378C6403" w14:textId="77777777" w:rsidR="00366659" w:rsidRDefault="0036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764CD00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51225D">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51225D">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D9C6" w14:textId="77777777" w:rsidR="00366659" w:rsidRDefault="00366659">
      <w:r>
        <w:separator/>
      </w:r>
    </w:p>
    <w:p w14:paraId="7BEF54B2" w14:textId="77777777" w:rsidR="00366659" w:rsidRDefault="00366659"/>
    <w:p w14:paraId="279133B7" w14:textId="77777777" w:rsidR="00366659" w:rsidRDefault="00366659"/>
    <w:p w14:paraId="0879C17C" w14:textId="77777777" w:rsidR="00366659" w:rsidRDefault="00366659"/>
    <w:p w14:paraId="420068E5" w14:textId="77777777" w:rsidR="00366659" w:rsidRDefault="00366659"/>
    <w:p w14:paraId="24C4F189" w14:textId="77777777" w:rsidR="00366659" w:rsidRDefault="00366659" w:rsidP="00420B47"/>
    <w:p w14:paraId="3272CE2A" w14:textId="77777777" w:rsidR="00366659" w:rsidRDefault="00366659"/>
    <w:p w14:paraId="795C0057" w14:textId="77777777" w:rsidR="00366659" w:rsidRDefault="00366659" w:rsidP="00712957"/>
    <w:p w14:paraId="5985F6B3" w14:textId="77777777" w:rsidR="00366659" w:rsidRDefault="00366659"/>
  </w:footnote>
  <w:footnote w:type="continuationSeparator" w:id="0">
    <w:p w14:paraId="199D9949" w14:textId="77777777" w:rsidR="00366659" w:rsidRDefault="00366659">
      <w:r>
        <w:continuationSeparator/>
      </w:r>
    </w:p>
    <w:p w14:paraId="4E0E40F0" w14:textId="77777777" w:rsidR="00366659" w:rsidRDefault="00366659"/>
    <w:p w14:paraId="13DE129A" w14:textId="77777777" w:rsidR="00366659" w:rsidRDefault="00366659"/>
    <w:p w14:paraId="497C6880" w14:textId="77777777" w:rsidR="00366659" w:rsidRDefault="00366659"/>
    <w:p w14:paraId="44C1C613" w14:textId="77777777" w:rsidR="00366659" w:rsidRDefault="00366659"/>
    <w:p w14:paraId="58D89CFE" w14:textId="77777777" w:rsidR="00366659" w:rsidRDefault="00366659" w:rsidP="00420B47"/>
    <w:p w14:paraId="090BB12A" w14:textId="77777777" w:rsidR="00366659" w:rsidRDefault="00366659"/>
    <w:p w14:paraId="20985986" w14:textId="77777777" w:rsidR="00366659" w:rsidRDefault="00366659" w:rsidP="00712957"/>
    <w:p w14:paraId="0FAF252D" w14:textId="77777777" w:rsidR="00366659" w:rsidRDefault="003666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1"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3"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DF72314"/>
    <w:multiLevelType w:val="hybridMultilevel"/>
    <w:tmpl w:val="21505F06"/>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7"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20"/>
  </w:num>
  <w:num w:numId="9">
    <w:abstractNumId w:val="10"/>
  </w:num>
  <w:num w:numId="10">
    <w:abstractNumId w:val="12"/>
  </w:num>
  <w:num w:numId="11">
    <w:abstractNumId w:val="19"/>
  </w:num>
  <w:num w:numId="12">
    <w:abstractNumId w:val="1"/>
  </w:num>
  <w:num w:numId="13">
    <w:abstractNumId w:val="30"/>
  </w:num>
  <w:num w:numId="14">
    <w:abstractNumId w:val="11"/>
  </w:num>
  <w:num w:numId="15">
    <w:abstractNumId w:val="18"/>
  </w:num>
  <w:num w:numId="16">
    <w:abstractNumId w:val="20"/>
  </w:num>
  <w:num w:numId="17">
    <w:abstractNumId w:val="16"/>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7"/>
  </w:num>
  <w:num w:numId="23">
    <w:abstractNumId w:val="28"/>
  </w:num>
  <w:num w:numId="24">
    <w:abstractNumId w:val="13"/>
  </w:num>
  <w:num w:numId="25">
    <w:abstractNumId w:val="15"/>
  </w:num>
  <w:num w:numId="26">
    <w:abstractNumId w:val="21"/>
  </w:num>
  <w:num w:numId="27">
    <w:abstractNumId w:val="32"/>
  </w:num>
  <w:num w:numId="28">
    <w:abstractNumId w:val="2"/>
  </w:num>
  <w:num w:numId="29">
    <w:abstractNumId w:val="8"/>
  </w:num>
  <w:num w:numId="30">
    <w:abstractNumId w:val="23"/>
  </w:num>
  <w:num w:numId="31">
    <w:abstractNumId w:val="22"/>
  </w:num>
  <w:num w:numId="32">
    <w:abstractNumId w:val="6"/>
  </w:num>
  <w:num w:numId="33">
    <w:abstractNumId w:val="9"/>
  </w:num>
  <w:num w:numId="34">
    <w:abstractNumId w:val="17"/>
  </w:num>
  <w:num w:numId="35">
    <w:abstractNumId w:val="5"/>
  </w:num>
  <w:num w:numId="36">
    <w:abstractNumId w:val="27"/>
  </w:num>
  <w:num w:numId="37">
    <w:abstractNumId w:val="34"/>
  </w:num>
  <w:num w:numId="38">
    <w:abstractNumId w:val="25"/>
  </w:num>
  <w:num w:numId="39">
    <w:abstractNumId w:val="4"/>
  </w:num>
  <w:num w:numId="40">
    <w:abstractNumId w:val="14"/>
  </w:num>
  <w:num w:numId="41">
    <w:abstractNumId w:val="3"/>
  </w:num>
  <w:num w:numId="42">
    <w:abstractNumId w:val="24"/>
  </w:num>
  <w:num w:numId="43">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osen , Ilse">
    <w15:presenceInfo w15:providerId="None" w15:userId="Joosen , Il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kwrQUAiRiQgSw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87180"/>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C0105"/>
    <w:rsid w:val="005C0593"/>
    <w:rsid w:val="005C242D"/>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74DA"/>
    <w:rsid w:val="00DC7B4B"/>
    <w:rsid w:val="00DD00F6"/>
    <w:rsid w:val="00DD0922"/>
    <w:rsid w:val="00DD1F50"/>
    <w:rsid w:val="00DD266F"/>
    <w:rsid w:val="00DD31D9"/>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ess-release/edp20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s://www.agfa.com/printing/event/inprint-munich-202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213B-DCCB-43F8-AACF-47A7F1B0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32</TotalTime>
  <Pages>3</Pages>
  <Words>589</Words>
  <Characters>3687</Characters>
  <Application>Microsoft Office Word</Application>
  <DocSecurity>0</DocSecurity>
  <Lines>216</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4143</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Graindourze , Marc</dc:creator>
  <cp:lastModifiedBy>Joosen , Ilse</cp:lastModifiedBy>
  <cp:revision>7</cp:revision>
  <cp:lastPrinted>2019-10-17T07:52:00Z</cp:lastPrinted>
  <dcterms:created xsi:type="dcterms:W3CDTF">2022-01-26T11:38:00Z</dcterms:created>
  <dcterms:modified xsi:type="dcterms:W3CDTF">2022-02-08T17:19:00Z</dcterms:modified>
</cp:coreProperties>
</file>